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CE4DB" w14:textId="77777777" w:rsidR="001D24A9" w:rsidRPr="00B33E0B" w:rsidRDefault="001D24A9" w:rsidP="008612D3">
      <w:pPr>
        <w:ind w:left="5040"/>
        <w:rPr>
          <w:b/>
          <w:lang w:val="lv-LV"/>
        </w:rPr>
      </w:pPr>
      <w:r w:rsidRPr="00B33E0B">
        <w:rPr>
          <w:b/>
          <w:lang w:val="lv-LV"/>
        </w:rPr>
        <w:t>A</w:t>
      </w:r>
      <w:bookmarkStart w:id="0" w:name="_Ref75447350"/>
      <w:bookmarkEnd w:id="0"/>
      <w:r w:rsidRPr="00B33E0B">
        <w:rPr>
          <w:b/>
          <w:lang w:val="lv-LV"/>
        </w:rPr>
        <w:t>PSTIPRINĀTS</w:t>
      </w:r>
    </w:p>
    <w:p w14:paraId="13F4616E" w14:textId="77777777" w:rsidR="001D24A9" w:rsidRPr="00B33E0B" w:rsidRDefault="001D24A9" w:rsidP="008612D3">
      <w:pPr>
        <w:ind w:left="5040"/>
        <w:rPr>
          <w:lang w:val="lv-LV"/>
        </w:rPr>
      </w:pPr>
      <w:r w:rsidRPr="00B33E0B">
        <w:rPr>
          <w:lang w:val="lv-LV"/>
        </w:rPr>
        <w:t xml:space="preserve">Latvijas Universitātes </w:t>
      </w:r>
    </w:p>
    <w:p w14:paraId="214A7176" w14:textId="77777777" w:rsidR="001D24A9" w:rsidRPr="00B33E0B" w:rsidRDefault="001D24A9" w:rsidP="008612D3">
      <w:pPr>
        <w:ind w:left="5040"/>
        <w:rPr>
          <w:lang w:val="lv-LV"/>
        </w:rPr>
      </w:pPr>
      <w:r w:rsidRPr="00B33E0B">
        <w:rPr>
          <w:lang w:val="lv-LV"/>
        </w:rPr>
        <w:t>Matemātikas un informātikas institūta</w:t>
      </w:r>
    </w:p>
    <w:p w14:paraId="3FEF6DB2" w14:textId="77777777" w:rsidR="001D24A9" w:rsidRPr="00B33E0B" w:rsidRDefault="001D24A9" w:rsidP="008612D3">
      <w:pPr>
        <w:ind w:left="5040"/>
        <w:rPr>
          <w:lang w:val="lv-LV"/>
        </w:rPr>
      </w:pPr>
      <w:r w:rsidRPr="00B33E0B">
        <w:rPr>
          <w:lang w:val="lv-LV"/>
        </w:rPr>
        <w:t>Iepirkuma komisijas sēdē</w:t>
      </w:r>
    </w:p>
    <w:p w14:paraId="5F50177C" w14:textId="77777777" w:rsidR="001D24A9" w:rsidRPr="00B33E0B" w:rsidRDefault="001D24A9" w:rsidP="008612D3">
      <w:pPr>
        <w:ind w:left="5040"/>
        <w:rPr>
          <w:lang w:val="lv-LV"/>
        </w:rPr>
      </w:pPr>
      <w:r w:rsidRPr="00B33E0B">
        <w:rPr>
          <w:lang w:val="lv-LV"/>
        </w:rPr>
        <w:t xml:space="preserve">2018. gada </w:t>
      </w:r>
      <w:r w:rsidR="00EF7981">
        <w:rPr>
          <w:lang w:val="lv-LV"/>
        </w:rPr>
        <w:t>1</w:t>
      </w:r>
      <w:r w:rsidR="00CD4229">
        <w:rPr>
          <w:lang w:val="lv-LV"/>
        </w:rPr>
        <w:t>7</w:t>
      </w:r>
      <w:r w:rsidR="00EF7981">
        <w:rPr>
          <w:lang w:val="lv-LV"/>
        </w:rPr>
        <w:t xml:space="preserve">. </w:t>
      </w:r>
      <w:r w:rsidR="00CD4229">
        <w:rPr>
          <w:lang w:val="lv-LV"/>
        </w:rPr>
        <w:t>dec</w:t>
      </w:r>
      <w:r w:rsidR="00EF7981">
        <w:rPr>
          <w:lang w:val="lv-LV"/>
        </w:rPr>
        <w:t>embrī</w:t>
      </w:r>
    </w:p>
    <w:p w14:paraId="1EA1D760" w14:textId="77777777" w:rsidR="001D24A9" w:rsidRPr="00B33E0B" w:rsidRDefault="001D24A9" w:rsidP="008612D3">
      <w:pPr>
        <w:ind w:left="5040"/>
        <w:rPr>
          <w:lang w:val="lv-LV"/>
        </w:rPr>
      </w:pPr>
      <w:smartTag w:uri="schemas-tilde-lv/tildestengine" w:element="veidnes">
        <w:smartTagPr>
          <w:attr w:name="text" w:val="Protokols"/>
          <w:attr w:name="baseform" w:val="Protokols"/>
          <w:attr w:name="id" w:val="-1"/>
        </w:smartTagPr>
        <w:r w:rsidRPr="00B33E0B">
          <w:rPr>
            <w:lang w:val="lv-LV"/>
          </w:rPr>
          <w:t>Protokols</w:t>
        </w:r>
      </w:smartTag>
      <w:r w:rsidRPr="00B33E0B">
        <w:rPr>
          <w:lang w:val="lv-LV"/>
        </w:rPr>
        <w:t xml:space="preserve"> Nr.</w:t>
      </w:r>
      <w:r w:rsidR="00EF7981">
        <w:rPr>
          <w:lang w:val="lv-LV"/>
        </w:rPr>
        <w:t>1</w:t>
      </w:r>
      <w:r w:rsidR="00CD4229">
        <w:rPr>
          <w:lang w:val="lv-LV"/>
        </w:rPr>
        <w:t>7</w:t>
      </w:r>
      <w:r w:rsidR="00EF7981">
        <w:rPr>
          <w:lang w:val="lv-LV"/>
        </w:rPr>
        <w:t>.1</w:t>
      </w:r>
      <w:r w:rsidR="00CD4229">
        <w:rPr>
          <w:lang w:val="lv-LV"/>
        </w:rPr>
        <w:t>2</w:t>
      </w:r>
      <w:r w:rsidRPr="00B33E0B">
        <w:rPr>
          <w:lang w:val="lv-LV"/>
        </w:rPr>
        <w:t>.18./0</w:t>
      </w:r>
      <w:r w:rsidR="00CD4229">
        <w:rPr>
          <w:lang w:val="lv-LV"/>
        </w:rPr>
        <w:t>6</w:t>
      </w:r>
      <w:r w:rsidRPr="00B33E0B">
        <w:rPr>
          <w:lang w:val="lv-LV"/>
        </w:rPr>
        <w:t>-M-2</w:t>
      </w:r>
    </w:p>
    <w:p w14:paraId="41D043DC" w14:textId="77777777" w:rsidR="001D24A9" w:rsidRPr="00B33E0B" w:rsidRDefault="001D24A9" w:rsidP="008612D3">
      <w:pPr>
        <w:ind w:left="5040"/>
        <w:rPr>
          <w:lang w:val="lv-LV"/>
        </w:rPr>
      </w:pPr>
    </w:p>
    <w:p w14:paraId="6DC81B6C" w14:textId="77777777" w:rsidR="001D24A9" w:rsidRPr="00B33E0B" w:rsidRDefault="001D24A9" w:rsidP="008612D3">
      <w:pPr>
        <w:ind w:left="5040"/>
        <w:rPr>
          <w:lang w:val="lv-LV"/>
        </w:rPr>
      </w:pPr>
    </w:p>
    <w:p w14:paraId="30D0E988" w14:textId="77777777" w:rsidR="001D24A9" w:rsidRPr="00B33E0B" w:rsidRDefault="001D24A9" w:rsidP="008612D3">
      <w:pPr>
        <w:ind w:left="5040"/>
        <w:rPr>
          <w:lang w:val="lv-LV"/>
        </w:rPr>
      </w:pPr>
      <w:r w:rsidRPr="00B33E0B">
        <w:rPr>
          <w:lang w:val="lv-LV"/>
        </w:rPr>
        <w:t>____________________________</w:t>
      </w:r>
    </w:p>
    <w:p w14:paraId="599BE471" w14:textId="77777777" w:rsidR="001D24A9" w:rsidRPr="00B33E0B" w:rsidRDefault="001D24A9" w:rsidP="008612D3">
      <w:pPr>
        <w:ind w:left="5040"/>
        <w:rPr>
          <w:highlight w:val="yellow"/>
          <w:lang w:val="lv-LV"/>
        </w:rPr>
      </w:pPr>
      <w:r w:rsidRPr="00B33E0B">
        <w:rPr>
          <w:lang w:val="lv-LV"/>
        </w:rPr>
        <w:t>Iepirkuma komisijas priekšsēdētāja</w:t>
      </w:r>
    </w:p>
    <w:p w14:paraId="4C979B51" w14:textId="77777777" w:rsidR="001D24A9" w:rsidRPr="00B33E0B" w:rsidRDefault="001D24A9" w:rsidP="008612D3">
      <w:pPr>
        <w:ind w:left="5040"/>
        <w:rPr>
          <w:lang w:val="lv-LV"/>
        </w:rPr>
      </w:pPr>
      <w:r w:rsidRPr="00B33E0B">
        <w:rPr>
          <w:lang w:val="lv-LV"/>
        </w:rPr>
        <w:t>R.Kučinska</w:t>
      </w:r>
    </w:p>
    <w:p w14:paraId="6F2E4B37" w14:textId="77777777" w:rsidR="001D24A9" w:rsidRPr="00B33E0B" w:rsidRDefault="001D24A9" w:rsidP="008612D3">
      <w:pPr>
        <w:rPr>
          <w:lang w:val="lv-LV"/>
        </w:rPr>
      </w:pPr>
    </w:p>
    <w:p w14:paraId="5E08602F" w14:textId="77777777" w:rsidR="001D24A9" w:rsidRPr="00B33E0B" w:rsidRDefault="001D24A9" w:rsidP="008612D3">
      <w:pPr>
        <w:rPr>
          <w:lang w:val="lv-LV"/>
        </w:rPr>
      </w:pPr>
    </w:p>
    <w:p w14:paraId="025ED7CD" w14:textId="77777777" w:rsidR="001D24A9" w:rsidRPr="00B33E0B" w:rsidRDefault="001D24A9" w:rsidP="008612D3">
      <w:pPr>
        <w:rPr>
          <w:lang w:val="lv-LV"/>
        </w:rPr>
      </w:pPr>
    </w:p>
    <w:p w14:paraId="0B897618" w14:textId="77777777" w:rsidR="001D24A9" w:rsidRPr="00B33E0B" w:rsidRDefault="001D24A9" w:rsidP="008612D3">
      <w:pPr>
        <w:rPr>
          <w:lang w:val="lv-LV"/>
        </w:rPr>
      </w:pPr>
    </w:p>
    <w:p w14:paraId="3384270D" w14:textId="77777777" w:rsidR="001D24A9" w:rsidRPr="00B33E0B" w:rsidRDefault="001D24A9" w:rsidP="008612D3">
      <w:pPr>
        <w:rPr>
          <w:lang w:val="lv-LV"/>
        </w:rPr>
      </w:pPr>
    </w:p>
    <w:p w14:paraId="6FDAEE42" w14:textId="77777777" w:rsidR="001D24A9" w:rsidRPr="00B33E0B" w:rsidRDefault="00CD4229" w:rsidP="00BF3A2F">
      <w:pPr>
        <w:jc w:val="center"/>
        <w:rPr>
          <w:rFonts w:ascii="Times New Roman Bold" w:hAnsi="Times New Roman Bold"/>
          <w:b/>
          <w:smallCaps/>
          <w:sz w:val="40"/>
          <w:szCs w:val="40"/>
          <w:lang w:val="lv-LV"/>
        </w:rPr>
      </w:pPr>
      <w:r>
        <w:rPr>
          <w:rFonts w:ascii="Times New Roman Bold" w:hAnsi="Times New Roman Bold"/>
          <w:b/>
          <w:smallCaps/>
          <w:sz w:val="40"/>
          <w:szCs w:val="40"/>
          <w:lang w:val="lv-LV"/>
        </w:rPr>
        <w:t>Augstas veiktspējas videokaršu piegāde</w:t>
      </w:r>
    </w:p>
    <w:p w14:paraId="3CF3550C" w14:textId="77777777" w:rsidR="001D24A9" w:rsidRPr="00B33E0B" w:rsidRDefault="001D24A9" w:rsidP="00BF3A2F">
      <w:pPr>
        <w:jc w:val="center"/>
        <w:rPr>
          <w:sz w:val="32"/>
          <w:lang w:val="lv-LV"/>
        </w:rPr>
      </w:pPr>
    </w:p>
    <w:p w14:paraId="5E12815A" w14:textId="77777777" w:rsidR="001D24A9" w:rsidRPr="00B33E0B" w:rsidRDefault="001D24A9" w:rsidP="00BF3A2F">
      <w:pPr>
        <w:jc w:val="center"/>
        <w:rPr>
          <w:sz w:val="32"/>
          <w:lang w:val="lv-LV"/>
        </w:rPr>
      </w:pPr>
      <w:r w:rsidRPr="00B33E0B">
        <w:rPr>
          <w:sz w:val="32"/>
          <w:lang w:val="lv-LV"/>
        </w:rPr>
        <w:t xml:space="preserve">Publiskā iepirkuma </w:t>
      </w:r>
      <w:smartTag w:uri="schemas-tilde-lv/tildestengine" w:element="veidnes">
        <w:smartTagPr>
          <w:attr w:name="text" w:val="nolikums"/>
          <w:attr w:name="baseform" w:val="nolikums"/>
          <w:attr w:name="id" w:val="-1"/>
        </w:smartTagPr>
        <w:r w:rsidRPr="00B33E0B">
          <w:rPr>
            <w:sz w:val="32"/>
            <w:lang w:val="lv-LV"/>
          </w:rPr>
          <w:t>nolikums</w:t>
        </w:r>
      </w:smartTag>
    </w:p>
    <w:p w14:paraId="06F94B4A" w14:textId="77777777" w:rsidR="001D24A9" w:rsidRPr="00B33E0B" w:rsidRDefault="001D24A9" w:rsidP="008612D3">
      <w:pPr>
        <w:rPr>
          <w:lang w:val="lv-LV"/>
        </w:rPr>
      </w:pPr>
    </w:p>
    <w:p w14:paraId="24CA1772" w14:textId="77777777" w:rsidR="001D24A9" w:rsidRPr="00B33E0B" w:rsidRDefault="001D24A9" w:rsidP="008612D3">
      <w:pPr>
        <w:rPr>
          <w:lang w:val="lv-LV"/>
        </w:rPr>
      </w:pPr>
    </w:p>
    <w:p w14:paraId="77F247C7" w14:textId="77777777" w:rsidR="001D24A9" w:rsidRPr="00B33E0B" w:rsidRDefault="001D24A9" w:rsidP="008612D3">
      <w:pPr>
        <w:rPr>
          <w:lang w:val="lv-LV"/>
        </w:rPr>
      </w:pPr>
    </w:p>
    <w:p w14:paraId="24B8958E" w14:textId="77777777" w:rsidR="001D24A9" w:rsidRPr="00B33E0B" w:rsidRDefault="001D24A9" w:rsidP="008612D3">
      <w:pPr>
        <w:rPr>
          <w:lang w:val="lv-LV"/>
        </w:rPr>
      </w:pPr>
    </w:p>
    <w:p w14:paraId="584E3097" w14:textId="77777777" w:rsidR="001D24A9" w:rsidRPr="00B33E0B" w:rsidRDefault="001D24A9" w:rsidP="008612D3">
      <w:pPr>
        <w:rPr>
          <w:lang w:val="lv-LV"/>
        </w:rPr>
      </w:pPr>
    </w:p>
    <w:p w14:paraId="4AAB000C" w14:textId="77777777" w:rsidR="001D24A9" w:rsidRPr="00B33E0B" w:rsidRDefault="001D24A9" w:rsidP="008612D3">
      <w:pPr>
        <w:rPr>
          <w:lang w:val="lv-LV"/>
        </w:rPr>
      </w:pPr>
    </w:p>
    <w:p w14:paraId="1D2DBB7B" w14:textId="77777777" w:rsidR="001D24A9" w:rsidRPr="00B33E0B" w:rsidRDefault="001D24A9" w:rsidP="008612D3">
      <w:pPr>
        <w:rPr>
          <w:lang w:val="lv-LV"/>
        </w:rPr>
      </w:pPr>
    </w:p>
    <w:p w14:paraId="7E7E1F78" w14:textId="77777777" w:rsidR="001D24A9" w:rsidRPr="00B33E0B" w:rsidRDefault="001D24A9" w:rsidP="008612D3">
      <w:pPr>
        <w:rPr>
          <w:lang w:val="lv-LV"/>
        </w:rPr>
      </w:pPr>
    </w:p>
    <w:p w14:paraId="478A2ADD" w14:textId="77777777" w:rsidR="001D24A9" w:rsidRPr="00B33E0B" w:rsidRDefault="001D24A9" w:rsidP="008612D3">
      <w:pPr>
        <w:rPr>
          <w:lang w:val="lv-LV"/>
        </w:rPr>
      </w:pPr>
    </w:p>
    <w:p w14:paraId="1A9B4C42" w14:textId="77777777" w:rsidR="001D24A9" w:rsidRPr="00B33E0B" w:rsidRDefault="001D24A9" w:rsidP="008612D3">
      <w:pPr>
        <w:rPr>
          <w:lang w:val="lv-LV"/>
        </w:rPr>
      </w:pPr>
    </w:p>
    <w:p w14:paraId="52C95000" w14:textId="77777777" w:rsidR="001D24A9" w:rsidRPr="00B33E0B" w:rsidRDefault="001D24A9" w:rsidP="008612D3">
      <w:pPr>
        <w:rPr>
          <w:lang w:val="lv-LV"/>
        </w:rPr>
      </w:pPr>
    </w:p>
    <w:p w14:paraId="100EE98B" w14:textId="77777777" w:rsidR="001D24A9" w:rsidRPr="00B33E0B" w:rsidRDefault="001D24A9" w:rsidP="008612D3">
      <w:pPr>
        <w:rPr>
          <w:lang w:val="lv-LV"/>
        </w:rPr>
      </w:pPr>
    </w:p>
    <w:p w14:paraId="27222F4C" w14:textId="77777777" w:rsidR="001D24A9" w:rsidRPr="00B33E0B" w:rsidRDefault="001D24A9" w:rsidP="008612D3">
      <w:pPr>
        <w:rPr>
          <w:lang w:val="lv-LV"/>
        </w:rPr>
      </w:pPr>
    </w:p>
    <w:p w14:paraId="657D3A1E" w14:textId="77777777" w:rsidR="001D24A9" w:rsidRPr="00B33E0B" w:rsidRDefault="001D24A9" w:rsidP="008612D3">
      <w:pPr>
        <w:rPr>
          <w:lang w:val="lv-LV"/>
        </w:rPr>
      </w:pPr>
    </w:p>
    <w:p w14:paraId="102B83FE" w14:textId="77777777" w:rsidR="001D24A9" w:rsidRPr="00B33E0B" w:rsidRDefault="001D24A9" w:rsidP="008612D3">
      <w:pPr>
        <w:rPr>
          <w:lang w:val="lv-LV"/>
        </w:rPr>
      </w:pPr>
    </w:p>
    <w:p w14:paraId="70735ABF" w14:textId="77777777" w:rsidR="001D24A9" w:rsidRPr="00B33E0B" w:rsidRDefault="001D24A9" w:rsidP="008612D3">
      <w:pPr>
        <w:jc w:val="center"/>
        <w:rPr>
          <w:lang w:val="lv-LV"/>
        </w:rPr>
      </w:pPr>
      <w:r w:rsidRPr="00B33E0B">
        <w:rPr>
          <w:lang w:val="lv-LV"/>
        </w:rPr>
        <w:t>2018. gads</w:t>
      </w:r>
    </w:p>
    <w:p w14:paraId="146D496D" w14:textId="77777777" w:rsidR="001D24A9" w:rsidRPr="00B33E0B" w:rsidRDefault="001D24A9" w:rsidP="008612D3">
      <w:pPr>
        <w:jc w:val="center"/>
        <w:rPr>
          <w:lang w:val="lv-LV"/>
        </w:rPr>
      </w:pPr>
    </w:p>
    <w:p w14:paraId="3FA68DC6" w14:textId="77777777" w:rsidR="001D24A9" w:rsidRPr="00B33E0B" w:rsidRDefault="001D24A9" w:rsidP="008612D3">
      <w:pPr>
        <w:jc w:val="center"/>
        <w:rPr>
          <w:lang w:val="lv-LV"/>
        </w:rPr>
      </w:pPr>
      <w:r w:rsidRPr="00B33E0B">
        <w:rPr>
          <w:lang w:val="lv-LV"/>
        </w:rPr>
        <w:t>Rīga</w:t>
      </w:r>
    </w:p>
    <w:p w14:paraId="7399C117" w14:textId="77777777" w:rsidR="001D24A9" w:rsidRPr="00B33E0B" w:rsidRDefault="001D24A9" w:rsidP="00205714">
      <w:pPr>
        <w:jc w:val="center"/>
        <w:rPr>
          <w:sz w:val="28"/>
          <w:szCs w:val="28"/>
          <w:lang w:val="lv-LV"/>
        </w:rPr>
      </w:pPr>
      <w:r w:rsidRPr="00B33E0B">
        <w:rPr>
          <w:lang w:val="lv-LV"/>
        </w:rPr>
        <w:br w:type="page"/>
      </w:r>
      <w:r w:rsidRPr="00B33E0B">
        <w:rPr>
          <w:sz w:val="28"/>
          <w:szCs w:val="28"/>
          <w:lang w:val="lv-LV"/>
        </w:rPr>
        <w:lastRenderedPageBreak/>
        <w:t>SATURS</w:t>
      </w:r>
    </w:p>
    <w:p w14:paraId="6C91793A" w14:textId="77777777" w:rsidR="001D24A9" w:rsidRDefault="001D24A9" w:rsidP="00205714">
      <w:pPr>
        <w:jc w:val="center"/>
        <w:rPr>
          <w:sz w:val="28"/>
          <w:szCs w:val="28"/>
          <w:lang w:val="lv-LV"/>
        </w:rPr>
      </w:pPr>
    </w:p>
    <w:sdt>
      <w:sdtPr>
        <w:id w:val="-2087367438"/>
        <w:docPartObj>
          <w:docPartGallery w:val="Table of Contents"/>
          <w:docPartUnique/>
        </w:docPartObj>
      </w:sdtPr>
      <w:sdtEndPr>
        <w:rPr>
          <w:rFonts w:ascii="Times New Roman" w:hAnsi="Times New Roman"/>
          <w:b/>
          <w:bCs/>
          <w:noProof/>
          <w:color w:val="auto"/>
          <w:sz w:val="24"/>
          <w:szCs w:val="24"/>
        </w:rPr>
      </w:sdtEndPr>
      <w:sdtContent>
        <w:p w14:paraId="23E4993D" w14:textId="77777777" w:rsidR="00E06055" w:rsidRDefault="00E06055">
          <w:pPr>
            <w:pStyle w:val="TOCHeading"/>
          </w:pPr>
        </w:p>
        <w:p w14:paraId="13D773AF" w14:textId="77777777" w:rsidR="00E06055" w:rsidRDefault="00E06055">
          <w:pPr>
            <w:pStyle w:val="TOC1"/>
            <w:tabs>
              <w:tab w:val="left" w:pos="480"/>
              <w:tab w:val="right" w:leader="dot" w:pos="9395"/>
            </w:tabs>
            <w:rPr>
              <w:rFonts w:asciiTheme="minorHAnsi" w:eastAsiaTheme="minorEastAsia" w:hAnsiTheme="minorHAnsi" w:cstheme="minorBidi"/>
              <w:b w:val="0"/>
              <w:bCs w:val="0"/>
              <w:caps w:val="0"/>
              <w:noProof/>
              <w:sz w:val="22"/>
              <w:szCs w:val="22"/>
              <w:lang w:val="lv-LV" w:eastAsia="lv-LV"/>
            </w:rPr>
          </w:pPr>
          <w:r>
            <w:rPr>
              <w:noProof/>
            </w:rPr>
            <w:fldChar w:fldCharType="begin"/>
          </w:r>
          <w:r>
            <w:rPr>
              <w:noProof/>
            </w:rPr>
            <w:instrText xml:space="preserve"> TOC \o "1-3" \h \z \u </w:instrText>
          </w:r>
          <w:r>
            <w:rPr>
              <w:noProof/>
            </w:rPr>
            <w:fldChar w:fldCharType="separate"/>
          </w:r>
          <w:hyperlink w:anchor="_Toc532805711" w:history="1">
            <w:r w:rsidRPr="00071DFB">
              <w:rPr>
                <w:rStyle w:val="Hyperlink"/>
                <w:noProof/>
                <w:lang w:val="lv-LV"/>
              </w:rPr>
              <w:t>1.</w:t>
            </w:r>
            <w:r>
              <w:rPr>
                <w:rFonts w:asciiTheme="minorHAnsi" w:eastAsiaTheme="minorEastAsia" w:hAnsiTheme="minorHAnsi" w:cstheme="minorBidi"/>
                <w:b w:val="0"/>
                <w:bCs w:val="0"/>
                <w:caps w:val="0"/>
                <w:noProof/>
                <w:sz w:val="22"/>
                <w:szCs w:val="22"/>
                <w:lang w:val="lv-LV" w:eastAsia="lv-LV"/>
              </w:rPr>
              <w:tab/>
            </w:r>
            <w:r w:rsidRPr="00071DFB">
              <w:rPr>
                <w:rStyle w:val="Hyperlink"/>
                <w:noProof/>
                <w:lang w:val="lv-LV"/>
              </w:rPr>
              <w:t>VISPĀRĪGĀ INFORMĀCIJA</w:t>
            </w:r>
            <w:r>
              <w:rPr>
                <w:noProof/>
                <w:webHidden/>
              </w:rPr>
              <w:tab/>
            </w:r>
            <w:r>
              <w:rPr>
                <w:noProof/>
                <w:webHidden/>
              </w:rPr>
              <w:fldChar w:fldCharType="begin"/>
            </w:r>
            <w:r>
              <w:rPr>
                <w:noProof/>
                <w:webHidden/>
              </w:rPr>
              <w:instrText xml:space="preserve"> PAGEREF _Toc532805711 \h </w:instrText>
            </w:r>
            <w:r>
              <w:rPr>
                <w:noProof/>
                <w:webHidden/>
              </w:rPr>
            </w:r>
            <w:r>
              <w:rPr>
                <w:noProof/>
                <w:webHidden/>
              </w:rPr>
              <w:fldChar w:fldCharType="separate"/>
            </w:r>
            <w:r w:rsidR="004C6F14">
              <w:rPr>
                <w:noProof/>
                <w:webHidden/>
              </w:rPr>
              <w:t>3</w:t>
            </w:r>
            <w:r>
              <w:rPr>
                <w:noProof/>
                <w:webHidden/>
              </w:rPr>
              <w:fldChar w:fldCharType="end"/>
            </w:r>
          </w:hyperlink>
        </w:p>
        <w:p w14:paraId="4B7DAEBB" w14:textId="77777777" w:rsidR="00E06055" w:rsidRDefault="00E06055">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532805712" w:history="1">
            <w:r w:rsidRPr="00071DFB">
              <w:rPr>
                <w:rStyle w:val="Hyperlink"/>
                <w:noProof/>
                <w:lang w:val="lv-LV"/>
              </w:rPr>
              <w:t>1.1.</w:t>
            </w:r>
            <w:r>
              <w:rPr>
                <w:rFonts w:asciiTheme="minorHAnsi" w:eastAsiaTheme="minorEastAsia" w:hAnsiTheme="minorHAnsi" w:cstheme="minorBidi"/>
                <w:smallCaps w:val="0"/>
                <w:noProof/>
                <w:sz w:val="22"/>
                <w:szCs w:val="22"/>
                <w:lang w:val="lv-LV" w:eastAsia="lv-LV"/>
              </w:rPr>
              <w:tab/>
            </w:r>
            <w:r w:rsidRPr="00071DFB">
              <w:rPr>
                <w:rStyle w:val="Hyperlink"/>
                <w:noProof/>
                <w:lang w:val="lv-LV"/>
              </w:rPr>
              <w:t>Iepirkuma identifikācijas numurs</w:t>
            </w:r>
            <w:r>
              <w:rPr>
                <w:noProof/>
                <w:webHidden/>
              </w:rPr>
              <w:tab/>
            </w:r>
            <w:r>
              <w:rPr>
                <w:noProof/>
                <w:webHidden/>
              </w:rPr>
              <w:fldChar w:fldCharType="begin"/>
            </w:r>
            <w:r>
              <w:rPr>
                <w:noProof/>
                <w:webHidden/>
              </w:rPr>
              <w:instrText xml:space="preserve"> PAGEREF _Toc532805712 \h </w:instrText>
            </w:r>
            <w:r>
              <w:rPr>
                <w:noProof/>
                <w:webHidden/>
              </w:rPr>
            </w:r>
            <w:r>
              <w:rPr>
                <w:noProof/>
                <w:webHidden/>
              </w:rPr>
              <w:fldChar w:fldCharType="separate"/>
            </w:r>
            <w:r w:rsidR="004C6F14">
              <w:rPr>
                <w:noProof/>
                <w:webHidden/>
              </w:rPr>
              <w:t>3</w:t>
            </w:r>
            <w:r>
              <w:rPr>
                <w:noProof/>
                <w:webHidden/>
              </w:rPr>
              <w:fldChar w:fldCharType="end"/>
            </w:r>
          </w:hyperlink>
        </w:p>
        <w:p w14:paraId="2FA51194" w14:textId="77777777" w:rsidR="00E06055" w:rsidRDefault="00E06055">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532805713" w:history="1">
            <w:r w:rsidRPr="00071DFB">
              <w:rPr>
                <w:rStyle w:val="Hyperlink"/>
                <w:noProof/>
                <w:lang w:val="lv-LV"/>
              </w:rPr>
              <w:t>1.2.</w:t>
            </w:r>
            <w:r>
              <w:rPr>
                <w:rFonts w:asciiTheme="minorHAnsi" w:eastAsiaTheme="minorEastAsia" w:hAnsiTheme="minorHAnsi" w:cstheme="minorBidi"/>
                <w:smallCaps w:val="0"/>
                <w:noProof/>
                <w:sz w:val="22"/>
                <w:szCs w:val="22"/>
                <w:lang w:val="lv-LV" w:eastAsia="lv-LV"/>
              </w:rPr>
              <w:tab/>
            </w:r>
            <w:r w:rsidRPr="00071DFB">
              <w:rPr>
                <w:rStyle w:val="Hyperlink"/>
                <w:noProof/>
                <w:lang w:val="lv-LV"/>
              </w:rPr>
              <w:t>Informācija par pasūtītāju</w:t>
            </w:r>
            <w:r>
              <w:rPr>
                <w:noProof/>
                <w:webHidden/>
              </w:rPr>
              <w:tab/>
            </w:r>
            <w:r>
              <w:rPr>
                <w:noProof/>
                <w:webHidden/>
              </w:rPr>
              <w:fldChar w:fldCharType="begin"/>
            </w:r>
            <w:r>
              <w:rPr>
                <w:noProof/>
                <w:webHidden/>
              </w:rPr>
              <w:instrText xml:space="preserve"> PAGEREF _Toc532805713 \h </w:instrText>
            </w:r>
            <w:r>
              <w:rPr>
                <w:noProof/>
                <w:webHidden/>
              </w:rPr>
            </w:r>
            <w:r>
              <w:rPr>
                <w:noProof/>
                <w:webHidden/>
              </w:rPr>
              <w:fldChar w:fldCharType="separate"/>
            </w:r>
            <w:r w:rsidR="004C6F14">
              <w:rPr>
                <w:noProof/>
                <w:webHidden/>
              </w:rPr>
              <w:t>3</w:t>
            </w:r>
            <w:r>
              <w:rPr>
                <w:noProof/>
                <w:webHidden/>
              </w:rPr>
              <w:fldChar w:fldCharType="end"/>
            </w:r>
          </w:hyperlink>
        </w:p>
        <w:p w14:paraId="6AA025D7" w14:textId="77777777" w:rsidR="00E06055" w:rsidRDefault="00E06055">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532805714" w:history="1">
            <w:r w:rsidRPr="00071DFB">
              <w:rPr>
                <w:rStyle w:val="Hyperlink"/>
                <w:noProof/>
                <w:lang w:val="lv-LV"/>
              </w:rPr>
              <w:t>1.3.</w:t>
            </w:r>
            <w:r>
              <w:rPr>
                <w:rFonts w:asciiTheme="minorHAnsi" w:eastAsiaTheme="minorEastAsia" w:hAnsiTheme="minorHAnsi" w:cstheme="minorBidi"/>
                <w:smallCaps w:val="0"/>
                <w:noProof/>
                <w:sz w:val="22"/>
                <w:szCs w:val="22"/>
                <w:lang w:val="lv-LV" w:eastAsia="lv-LV"/>
              </w:rPr>
              <w:tab/>
            </w:r>
            <w:r w:rsidRPr="00071DFB">
              <w:rPr>
                <w:rStyle w:val="Hyperlink"/>
                <w:noProof/>
                <w:lang w:val="lv-LV"/>
              </w:rPr>
              <w:t>Publiskā iepirkuma vadība</w:t>
            </w:r>
            <w:r>
              <w:rPr>
                <w:noProof/>
                <w:webHidden/>
              </w:rPr>
              <w:tab/>
            </w:r>
            <w:r>
              <w:rPr>
                <w:noProof/>
                <w:webHidden/>
              </w:rPr>
              <w:fldChar w:fldCharType="begin"/>
            </w:r>
            <w:r>
              <w:rPr>
                <w:noProof/>
                <w:webHidden/>
              </w:rPr>
              <w:instrText xml:space="preserve"> PAGEREF _Toc532805714 \h </w:instrText>
            </w:r>
            <w:r>
              <w:rPr>
                <w:noProof/>
                <w:webHidden/>
              </w:rPr>
            </w:r>
            <w:r>
              <w:rPr>
                <w:noProof/>
                <w:webHidden/>
              </w:rPr>
              <w:fldChar w:fldCharType="separate"/>
            </w:r>
            <w:r w:rsidR="004C6F14">
              <w:rPr>
                <w:noProof/>
                <w:webHidden/>
              </w:rPr>
              <w:t>3</w:t>
            </w:r>
            <w:r>
              <w:rPr>
                <w:noProof/>
                <w:webHidden/>
              </w:rPr>
              <w:fldChar w:fldCharType="end"/>
            </w:r>
          </w:hyperlink>
        </w:p>
        <w:p w14:paraId="1CD8A976" w14:textId="77777777" w:rsidR="00E06055" w:rsidRDefault="00E06055">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532805715" w:history="1">
            <w:r w:rsidRPr="00071DFB">
              <w:rPr>
                <w:rStyle w:val="Hyperlink"/>
                <w:noProof/>
                <w:lang w:val="lv-LV"/>
              </w:rPr>
              <w:t>1.4.</w:t>
            </w:r>
            <w:r>
              <w:rPr>
                <w:rFonts w:asciiTheme="minorHAnsi" w:eastAsiaTheme="minorEastAsia" w:hAnsiTheme="minorHAnsi" w:cstheme="minorBidi"/>
                <w:smallCaps w:val="0"/>
                <w:noProof/>
                <w:sz w:val="22"/>
                <w:szCs w:val="22"/>
                <w:lang w:val="lv-LV" w:eastAsia="lv-LV"/>
              </w:rPr>
              <w:tab/>
            </w:r>
            <w:r w:rsidRPr="00071DFB">
              <w:rPr>
                <w:rStyle w:val="Hyperlink"/>
                <w:noProof/>
                <w:lang w:val="lv-LV"/>
              </w:rPr>
              <w:t>Nolikuma saņemšanas kārtība</w:t>
            </w:r>
            <w:r>
              <w:rPr>
                <w:noProof/>
                <w:webHidden/>
              </w:rPr>
              <w:tab/>
            </w:r>
            <w:r>
              <w:rPr>
                <w:noProof/>
                <w:webHidden/>
              </w:rPr>
              <w:fldChar w:fldCharType="begin"/>
            </w:r>
            <w:r>
              <w:rPr>
                <w:noProof/>
                <w:webHidden/>
              </w:rPr>
              <w:instrText xml:space="preserve"> PAGEREF _Toc532805715 \h </w:instrText>
            </w:r>
            <w:r>
              <w:rPr>
                <w:noProof/>
                <w:webHidden/>
              </w:rPr>
            </w:r>
            <w:r>
              <w:rPr>
                <w:noProof/>
                <w:webHidden/>
              </w:rPr>
              <w:fldChar w:fldCharType="separate"/>
            </w:r>
            <w:r w:rsidR="004C6F14">
              <w:rPr>
                <w:noProof/>
                <w:webHidden/>
              </w:rPr>
              <w:t>3</w:t>
            </w:r>
            <w:r>
              <w:rPr>
                <w:noProof/>
                <w:webHidden/>
              </w:rPr>
              <w:fldChar w:fldCharType="end"/>
            </w:r>
          </w:hyperlink>
        </w:p>
        <w:p w14:paraId="3EE9CD1D" w14:textId="77777777" w:rsidR="00E06055" w:rsidRDefault="00E06055">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532805716" w:history="1">
            <w:r w:rsidRPr="00071DFB">
              <w:rPr>
                <w:rStyle w:val="Hyperlink"/>
                <w:noProof/>
                <w:lang w:val="lv-LV"/>
              </w:rPr>
              <w:t>1.5.</w:t>
            </w:r>
            <w:r>
              <w:rPr>
                <w:rFonts w:asciiTheme="minorHAnsi" w:eastAsiaTheme="minorEastAsia" w:hAnsiTheme="minorHAnsi" w:cstheme="minorBidi"/>
                <w:smallCaps w:val="0"/>
                <w:noProof/>
                <w:sz w:val="22"/>
                <w:szCs w:val="22"/>
                <w:lang w:val="lv-LV" w:eastAsia="lv-LV"/>
              </w:rPr>
              <w:tab/>
            </w:r>
            <w:r w:rsidRPr="00071DFB">
              <w:rPr>
                <w:rStyle w:val="Hyperlink"/>
                <w:noProof/>
                <w:lang w:val="lv-LV"/>
              </w:rPr>
              <w:t>Piedāvājuma iesniegšanas vieta, laiks un kārtība</w:t>
            </w:r>
            <w:r>
              <w:rPr>
                <w:noProof/>
                <w:webHidden/>
              </w:rPr>
              <w:tab/>
            </w:r>
            <w:r>
              <w:rPr>
                <w:noProof/>
                <w:webHidden/>
              </w:rPr>
              <w:fldChar w:fldCharType="begin"/>
            </w:r>
            <w:r>
              <w:rPr>
                <w:noProof/>
                <w:webHidden/>
              </w:rPr>
              <w:instrText xml:space="preserve"> PAGEREF _Toc532805716 \h </w:instrText>
            </w:r>
            <w:r>
              <w:rPr>
                <w:noProof/>
                <w:webHidden/>
              </w:rPr>
            </w:r>
            <w:r>
              <w:rPr>
                <w:noProof/>
                <w:webHidden/>
              </w:rPr>
              <w:fldChar w:fldCharType="separate"/>
            </w:r>
            <w:r w:rsidR="004C6F14">
              <w:rPr>
                <w:noProof/>
                <w:webHidden/>
              </w:rPr>
              <w:t>3</w:t>
            </w:r>
            <w:r>
              <w:rPr>
                <w:noProof/>
                <w:webHidden/>
              </w:rPr>
              <w:fldChar w:fldCharType="end"/>
            </w:r>
          </w:hyperlink>
        </w:p>
        <w:p w14:paraId="2A6EA2AF" w14:textId="77777777" w:rsidR="00E06055" w:rsidRDefault="00E06055">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532805717" w:history="1">
            <w:r w:rsidRPr="00071DFB">
              <w:rPr>
                <w:rStyle w:val="Hyperlink"/>
                <w:noProof/>
                <w:lang w:val="lv-LV"/>
              </w:rPr>
              <w:t>1.6.</w:t>
            </w:r>
            <w:r>
              <w:rPr>
                <w:rFonts w:asciiTheme="minorHAnsi" w:eastAsiaTheme="minorEastAsia" w:hAnsiTheme="minorHAnsi" w:cstheme="minorBidi"/>
                <w:smallCaps w:val="0"/>
                <w:noProof/>
                <w:sz w:val="22"/>
                <w:szCs w:val="22"/>
                <w:lang w:val="lv-LV" w:eastAsia="lv-LV"/>
              </w:rPr>
              <w:tab/>
            </w:r>
            <w:r w:rsidRPr="00071DFB">
              <w:rPr>
                <w:rStyle w:val="Hyperlink"/>
                <w:noProof/>
                <w:lang w:val="lv-LV"/>
              </w:rPr>
              <w:t>Pretendentu piedalīšanās ierobežojumi</w:t>
            </w:r>
            <w:r>
              <w:rPr>
                <w:noProof/>
                <w:webHidden/>
              </w:rPr>
              <w:tab/>
            </w:r>
            <w:r>
              <w:rPr>
                <w:noProof/>
                <w:webHidden/>
              </w:rPr>
              <w:fldChar w:fldCharType="begin"/>
            </w:r>
            <w:r>
              <w:rPr>
                <w:noProof/>
                <w:webHidden/>
              </w:rPr>
              <w:instrText xml:space="preserve"> PAGEREF _Toc532805717 \h </w:instrText>
            </w:r>
            <w:r>
              <w:rPr>
                <w:noProof/>
                <w:webHidden/>
              </w:rPr>
            </w:r>
            <w:r>
              <w:rPr>
                <w:noProof/>
                <w:webHidden/>
              </w:rPr>
              <w:fldChar w:fldCharType="separate"/>
            </w:r>
            <w:r w:rsidR="004C6F14">
              <w:rPr>
                <w:noProof/>
                <w:webHidden/>
              </w:rPr>
              <w:t>3</w:t>
            </w:r>
            <w:r>
              <w:rPr>
                <w:noProof/>
                <w:webHidden/>
              </w:rPr>
              <w:fldChar w:fldCharType="end"/>
            </w:r>
          </w:hyperlink>
        </w:p>
        <w:p w14:paraId="7163E28C" w14:textId="77777777" w:rsidR="00E06055" w:rsidRDefault="00E06055">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532805718" w:history="1">
            <w:r w:rsidRPr="00071DFB">
              <w:rPr>
                <w:rStyle w:val="Hyperlink"/>
                <w:noProof/>
                <w:lang w:val="lv-LV"/>
              </w:rPr>
              <w:t>1.7.</w:t>
            </w:r>
            <w:r>
              <w:rPr>
                <w:rFonts w:asciiTheme="minorHAnsi" w:eastAsiaTheme="minorEastAsia" w:hAnsiTheme="minorHAnsi" w:cstheme="minorBidi"/>
                <w:smallCaps w:val="0"/>
                <w:noProof/>
                <w:sz w:val="22"/>
                <w:szCs w:val="22"/>
                <w:lang w:val="lv-LV" w:eastAsia="lv-LV"/>
              </w:rPr>
              <w:tab/>
            </w:r>
            <w:r w:rsidRPr="00071DFB">
              <w:rPr>
                <w:rStyle w:val="Hyperlink"/>
                <w:noProof/>
                <w:lang w:val="lv-LV"/>
              </w:rPr>
              <w:t>Papildus informācijas pieprasīšana</w:t>
            </w:r>
            <w:r>
              <w:rPr>
                <w:noProof/>
                <w:webHidden/>
              </w:rPr>
              <w:tab/>
            </w:r>
            <w:r>
              <w:rPr>
                <w:noProof/>
                <w:webHidden/>
              </w:rPr>
              <w:fldChar w:fldCharType="begin"/>
            </w:r>
            <w:r>
              <w:rPr>
                <w:noProof/>
                <w:webHidden/>
              </w:rPr>
              <w:instrText xml:space="preserve"> PAGEREF _Toc532805718 \h </w:instrText>
            </w:r>
            <w:r>
              <w:rPr>
                <w:noProof/>
                <w:webHidden/>
              </w:rPr>
            </w:r>
            <w:r>
              <w:rPr>
                <w:noProof/>
                <w:webHidden/>
              </w:rPr>
              <w:fldChar w:fldCharType="separate"/>
            </w:r>
            <w:r w:rsidR="004C6F14">
              <w:rPr>
                <w:noProof/>
                <w:webHidden/>
              </w:rPr>
              <w:t>4</w:t>
            </w:r>
            <w:r>
              <w:rPr>
                <w:noProof/>
                <w:webHidden/>
              </w:rPr>
              <w:fldChar w:fldCharType="end"/>
            </w:r>
          </w:hyperlink>
        </w:p>
        <w:p w14:paraId="1FF6FFEF" w14:textId="77777777" w:rsidR="00E06055" w:rsidRDefault="00E06055">
          <w:pPr>
            <w:pStyle w:val="TOC1"/>
            <w:tabs>
              <w:tab w:val="left" w:pos="480"/>
              <w:tab w:val="right" w:leader="dot" w:pos="9395"/>
            </w:tabs>
            <w:rPr>
              <w:rFonts w:asciiTheme="minorHAnsi" w:eastAsiaTheme="minorEastAsia" w:hAnsiTheme="minorHAnsi" w:cstheme="minorBidi"/>
              <w:b w:val="0"/>
              <w:bCs w:val="0"/>
              <w:caps w:val="0"/>
              <w:noProof/>
              <w:sz w:val="22"/>
              <w:szCs w:val="22"/>
              <w:lang w:val="lv-LV" w:eastAsia="lv-LV"/>
            </w:rPr>
          </w:pPr>
          <w:hyperlink w:anchor="_Toc532805719" w:history="1">
            <w:r w:rsidRPr="00071DFB">
              <w:rPr>
                <w:rStyle w:val="Hyperlink"/>
                <w:noProof/>
                <w:lang w:val="lv-LV"/>
              </w:rPr>
              <w:t>2.</w:t>
            </w:r>
            <w:r>
              <w:rPr>
                <w:rFonts w:asciiTheme="minorHAnsi" w:eastAsiaTheme="minorEastAsia" w:hAnsiTheme="minorHAnsi" w:cstheme="minorBidi"/>
                <w:b w:val="0"/>
                <w:bCs w:val="0"/>
                <w:caps w:val="0"/>
                <w:noProof/>
                <w:sz w:val="22"/>
                <w:szCs w:val="22"/>
                <w:lang w:val="lv-LV" w:eastAsia="lv-LV"/>
              </w:rPr>
              <w:tab/>
            </w:r>
            <w:r w:rsidRPr="00071DFB">
              <w:rPr>
                <w:rStyle w:val="Hyperlink"/>
                <w:noProof/>
                <w:lang w:val="lv-LV"/>
              </w:rPr>
              <w:t>INFORMĀCIJA PAR LĪGUMA PRIEKŠMETU</w:t>
            </w:r>
            <w:r>
              <w:rPr>
                <w:noProof/>
                <w:webHidden/>
              </w:rPr>
              <w:tab/>
            </w:r>
            <w:r>
              <w:rPr>
                <w:noProof/>
                <w:webHidden/>
              </w:rPr>
              <w:fldChar w:fldCharType="begin"/>
            </w:r>
            <w:r>
              <w:rPr>
                <w:noProof/>
                <w:webHidden/>
              </w:rPr>
              <w:instrText xml:space="preserve"> PAGEREF _Toc532805719 \h </w:instrText>
            </w:r>
            <w:r>
              <w:rPr>
                <w:noProof/>
                <w:webHidden/>
              </w:rPr>
            </w:r>
            <w:r>
              <w:rPr>
                <w:noProof/>
                <w:webHidden/>
              </w:rPr>
              <w:fldChar w:fldCharType="separate"/>
            </w:r>
            <w:r w:rsidR="004C6F14">
              <w:rPr>
                <w:noProof/>
                <w:webHidden/>
              </w:rPr>
              <w:t>5</w:t>
            </w:r>
            <w:r>
              <w:rPr>
                <w:noProof/>
                <w:webHidden/>
              </w:rPr>
              <w:fldChar w:fldCharType="end"/>
            </w:r>
          </w:hyperlink>
        </w:p>
        <w:p w14:paraId="61C53D07" w14:textId="77777777" w:rsidR="00E06055" w:rsidRDefault="00E06055">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532805720" w:history="1">
            <w:r w:rsidRPr="00071DFB">
              <w:rPr>
                <w:rStyle w:val="Hyperlink"/>
                <w:noProof/>
                <w:lang w:val="lv-LV"/>
              </w:rPr>
              <w:t>2.1.</w:t>
            </w:r>
            <w:r>
              <w:rPr>
                <w:rFonts w:asciiTheme="minorHAnsi" w:eastAsiaTheme="minorEastAsia" w:hAnsiTheme="minorHAnsi" w:cstheme="minorBidi"/>
                <w:smallCaps w:val="0"/>
                <w:noProof/>
                <w:sz w:val="22"/>
                <w:szCs w:val="22"/>
                <w:lang w:val="lv-LV" w:eastAsia="lv-LV"/>
              </w:rPr>
              <w:tab/>
            </w:r>
            <w:r w:rsidRPr="00071DFB">
              <w:rPr>
                <w:rStyle w:val="Hyperlink"/>
                <w:noProof/>
                <w:lang w:val="lv-LV"/>
              </w:rPr>
              <w:t>Līguma priekšmets</w:t>
            </w:r>
            <w:r>
              <w:rPr>
                <w:noProof/>
                <w:webHidden/>
              </w:rPr>
              <w:tab/>
            </w:r>
            <w:r>
              <w:rPr>
                <w:noProof/>
                <w:webHidden/>
              </w:rPr>
              <w:fldChar w:fldCharType="begin"/>
            </w:r>
            <w:r>
              <w:rPr>
                <w:noProof/>
                <w:webHidden/>
              </w:rPr>
              <w:instrText xml:space="preserve"> PAGEREF _Toc532805720 \h </w:instrText>
            </w:r>
            <w:r>
              <w:rPr>
                <w:noProof/>
                <w:webHidden/>
              </w:rPr>
            </w:r>
            <w:r>
              <w:rPr>
                <w:noProof/>
                <w:webHidden/>
              </w:rPr>
              <w:fldChar w:fldCharType="separate"/>
            </w:r>
            <w:r w:rsidR="004C6F14">
              <w:rPr>
                <w:noProof/>
                <w:webHidden/>
              </w:rPr>
              <w:t>5</w:t>
            </w:r>
            <w:r>
              <w:rPr>
                <w:noProof/>
                <w:webHidden/>
              </w:rPr>
              <w:fldChar w:fldCharType="end"/>
            </w:r>
          </w:hyperlink>
        </w:p>
        <w:p w14:paraId="66C32123" w14:textId="77777777" w:rsidR="00E06055" w:rsidRDefault="00E06055">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532805721" w:history="1">
            <w:r w:rsidRPr="00071DFB">
              <w:rPr>
                <w:rStyle w:val="Hyperlink"/>
                <w:noProof/>
                <w:lang w:val="lv-LV"/>
              </w:rPr>
              <w:t>2.2.</w:t>
            </w:r>
            <w:r>
              <w:rPr>
                <w:rFonts w:asciiTheme="minorHAnsi" w:eastAsiaTheme="minorEastAsia" w:hAnsiTheme="minorHAnsi" w:cstheme="minorBidi"/>
                <w:smallCaps w:val="0"/>
                <w:noProof/>
                <w:sz w:val="22"/>
                <w:szCs w:val="22"/>
                <w:lang w:val="lv-LV" w:eastAsia="lv-LV"/>
              </w:rPr>
              <w:tab/>
            </w:r>
            <w:r w:rsidRPr="00071DFB">
              <w:rPr>
                <w:rStyle w:val="Hyperlink"/>
                <w:noProof/>
                <w:lang w:val="lv-LV"/>
              </w:rPr>
              <w:t>Līguma apjoms</w:t>
            </w:r>
            <w:r>
              <w:rPr>
                <w:noProof/>
                <w:webHidden/>
              </w:rPr>
              <w:tab/>
            </w:r>
            <w:r>
              <w:rPr>
                <w:noProof/>
                <w:webHidden/>
              </w:rPr>
              <w:fldChar w:fldCharType="begin"/>
            </w:r>
            <w:r>
              <w:rPr>
                <w:noProof/>
                <w:webHidden/>
              </w:rPr>
              <w:instrText xml:space="preserve"> PAGEREF _Toc532805721 \h </w:instrText>
            </w:r>
            <w:r>
              <w:rPr>
                <w:noProof/>
                <w:webHidden/>
              </w:rPr>
            </w:r>
            <w:r>
              <w:rPr>
                <w:noProof/>
                <w:webHidden/>
              </w:rPr>
              <w:fldChar w:fldCharType="separate"/>
            </w:r>
            <w:r w:rsidR="004C6F14">
              <w:rPr>
                <w:noProof/>
                <w:webHidden/>
              </w:rPr>
              <w:t>5</w:t>
            </w:r>
            <w:r>
              <w:rPr>
                <w:noProof/>
                <w:webHidden/>
              </w:rPr>
              <w:fldChar w:fldCharType="end"/>
            </w:r>
          </w:hyperlink>
        </w:p>
        <w:p w14:paraId="66DB359F" w14:textId="77777777" w:rsidR="00E06055" w:rsidRDefault="00E06055">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532805722" w:history="1">
            <w:r w:rsidRPr="00071DFB">
              <w:rPr>
                <w:rStyle w:val="Hyperlink"/>
                <w:noProof/>
                <w:lang w:val="lv-LV"/>
              </w:rPr>
              <w:t xml:space="preserve">2.3. </w:t>
            </w:r>
            <w:r>
              <w:rPr>
                <w:rFonts w:asciiTheme="minorHAnsi" w:eastAsiaTheme="minorEastAsia" w:hAnsiTheme="minorHAnsi" w:cstheme="minorBidi"/>
                <w:smallCaps w:val="0"/>
                <w:noProof/>
                <w:sz w:val="22"/>
                <w:szCs w:val="22"/>
                <w:lang w:val="lv-LV" w:eastAsia="lv-LV"/>
              </w:rPr>
              <w:tab/>
            </w:r>
            <w:r w:rsidRPr="00071DFB">
              <w:rPr>
                <w:rStyle w:val="Hyperlink"/>
                <w:noProof/>
                <w:lang w:val="lv-LV"/>
              </w:rPr>
              <w:t>Līguma izpildes laiks un vieta</w:t>
            </w:r>
            <w:r>
              <w:rPr>
                <w:noProof/>
                <w:webHidden/>
              </w:rPr>
              <w:tab/>
            </w:r>
            <w:r>
              <w:rPr>
                <w:noProof/>
                <w:webHidden/>
              </w:rPr>
              <w:fldChar w:fldCharType="begin"/>
            </w:r>
            <w:r>
              <w:rPr>
                <w:noProof/>
                <w:webHidden/>
              </w:rPr>
              <w:instrText xml:space="preserve"> PAGEREF _Toc532805722 \h </w:instrText>
            </w:r>
            <w:r>
              <w:rPr>
                <w:noProof/>
                <w:webHidden/>
              </w:rPr>
            </w:r>
            <w:r>
              <w:rPr>
                <w:noProof/>
                <w:webHidden/>
              </w:rPr>
              <w:fldChar w:fldCharType="separate"/>
            </w:r>
            <w:r w:rsidR="004C6F14">
              <w:rPr>
                <w:noProof/>
                <w:webHidden/>
              </w:rPr>
              <w:t>5</w:t>
            </w:r>
            <w:r>
              <w:rPr>
                <w:noProof/>
                <w:webHidden/>
              </w:rPr>
              <w:fldChar w:fldCharType="end"/>
            </w:r>
          </w:hyperlink>
        </w:p>
        <w:p w14:paraId="02A502E9" w14:textId="77777777" w:rsidR="00E06055" w:rsidRDefault="00E06055">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532805723" w:history="1">
            <w:r w:rsidRPr="00071DFB">
              <w:rPr>
                <w:rStyle w:val="Hyperlink"/>
                <w:noProof/>
                <w:lang w:val="lv-LV"/>
              </w:rPr>
              <w:t>2.4.</w:t>
            </w:r>
            <w:r>
              <w:rPr>
                <w:rFonts w:asciiTheme="minorHAnsi" w:eastAsiaTheme="minorEastAsia" w:hAnsiTheme="minorHAnsi" w:cstheme="minorBidi"/>
                <w:smallCaps w:val="0"/>
                <w:noProof/>
                <w:sz w:val="22"/>
                <w:szCs w:val="22"/>
                <w:lang w:val="lv-LV" w:eastAsia="lv-LV"/>
              </w:rPr>
              <w:tab/>
            </w:r>
            <w:r w:rsidRPr="00071DFB">
              <w:rPr>
                <w:rStyle w:val="Hyperlink"/>
                <w:noProof/>
                <w:lang w:val="lv-LV"/>
              </w:rPr>
              <w:t>Preču apmaksas kārtība</w:t>
            </w:r>
            <w:r>
              <w:rPr>
                <w:noProof/>
                <w:webHidden/>
              </w:rPr>
              <w:tab/>
            </w:r>
            <w:r>
              <w:rPr>
                <w:noProof/>
                <w:webHidden/>
              </w:rPr>
              <w:fldChar w:fldCharType="begin"/>
            </w:r>
            <w:r>
              <w:rPr>
                <w:noProof/>
                <w:webHidden/>
              </w:rPr>
              <w:instrText xml:space="preserve"> PAGEREF _Toc532805723 \h </w:instrText>
            </w:r>
            <w:r>
              <w:rPr>
                <w:noProof/>
                <w:webHidden/>
              </w:rPr>
            </w:r>
            <w:r>
              <w:rPr>
                <w:noProof/>
                <w:webHidden/>
              </w:rPr>
              <w:fldChar w:fldCharType="separate"/>
            </w:r>
            <w:r w:rsidR="004C6F14">
              <w:rPr>
                <w:noProof/>
                <w:webHidden/>
              </w:rPr>
              <w:t>5</w:t>
            </w:r>
            <w:r>
              <w:rPr>
                <w:noProof/>
                <w:webHidden/>
              </w:rPr>
              <w:fldChar w:fldCharType="end"/>
            </w:r>
          </w:hyperlink>
        </w:p>
        <w:p w14:paraId="0F6D5893" w14:textId="77777777" w:rsidR="00E06055" w:rsidRDefault="00E06055">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532805724" w:history="1">
            <w:r w:rsidRPr="00071DFB">
              <w:rPr>
                <w:rStyle w:val="Hyperlink"/>
                <w:noProof/>
                <w:lang w:val="lv-LV"/>
              </w:rPr>
              <w:t>2.5.</w:t>
            </w:r>
            <w:r>
              <w:rPr>
                <w:rFonts w:asciiTheme="minorHAnsi" w:eastAsiaTheme="minorEastAsia" w:hAnsiTheme="minorHAnsi" w:cstheme="minorBidi"/>
                <w:smallCaps w:val="0"/>
                <w:noProof/>
                <w:sz w:val="22"/>
                <w:szCs w:val="22"/>
                <w:lang w:val="lv-LV" w:eastAsia="lv-LV"/>
              </w:rPr>
              <w:tab/>
            </w:r>
            <w:r w:rsidRPr="00071DFB">
              <w:rPr>
                <w:rStyle w:val="Hyperlink"/>
                <w:noProof/>
                <w:lang w:val="lv-LV"/>
              </w:rPr>
              <w:t>Piedāvāto preču kvalitāte un ar to saistītās prasības.</w:t>
            </w:r>
            <w:r>
              <w:rPr>
                <w:noProof/>
                <w:webHidden/>
              </w:rPr>
              <w:tab/>
            </w:r>
            <w:r>
              <w:rPr>
                <w:noProof/>
                <w:webHidden/>
              </w:rPr>
              <w:fldChar w:fldCharType="begin"/>
            </w:r>
            <w:r>
              <w:rPr>
                <w:noProof/>
                <w:webHidden/>
              </w:rPr>
              <w:instrText xml:space="preserve"> PAGEREF _Toc532805724 \h </w:instrText>
            </w:r>
            <w:r>
              <w:rPr>
                <w:noProof/>
                <w:webHidden/>
              </w:rPr>
            </w:r>
            <w:r>
              <w:rPr>
                <w:noProof/>
                <w:webHidden/>
              </w:rPr>
              <w:fldChar w:fldCharType="separate"/>
            </w:r>
            <w:r w:rsidR="004C6F14">
              <w:rPr>
                <w:noProof/>
                <w:webHidden/>
              </w:rPr>
              <w:t>5</w:t>
            </w:r>
            <w:r>
              <w:rPr>
                <w:noProof/>
                <w:webHidden/>
              </w:rPr>
              <w:fldChar w:fldCharType="end"/>
            </w:r>
          </w:hyperlink>
        </w:p>
        <w:p w14:paraId="70EBAE28" w14:textId="77777777" w:rsidR="00E06055" w:rsidRDefault="00E06055">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532805725" w:history="1">
            <w:r w:rsidRPr="00071DFB">
              <w:rPr>
                <w:rStyle w:val="Hyperlink"/>
                <w:noProof/>
                <w:lang w:val="lv-LV"/>
              </w:rPr>
              <w:t>2.6.</w:t>
            </w:r>
            <w:r>
              <w:rPr>
                <w:rFonts w:asciiTheme="minorHAnsi" w:eastAsiaTheme="minorEastAsia" w:hAnsiTheme="minorHAnsi" w:cstheme="minorBidi"/>
                <w:smallCaps w:val="0"/>
                <w:noProof/>
                <w:sz w:val="22"/>
                <w:szCs w:val="22"/>
                <w:lang w:val="lv-LV" w:eastAsia="lv-LV"/>
              </w:rPr>
              <w:tab/>
            </w:r>
            <w:r w:rsidRPr="00071DFB">
              <w:rPr>
                <w:rStyle w:val="Hyperlink"/>
                <w:noProof/>
                <w:lang w:val="lv-LV"/>
              </w:rPr>
              <w:t>Garantijas prasības</w:t>
            </w:r>
            <w:r>
              <w:rPr>
                <w:noProof/>
                <w:webHidden/>
              </w:rPr>
              <w:tab/>
            </w:r>
            <w:r>
              <w:rPr>
                <w:noProof/>
                <w:webHidden/>
              </w:rPr>
              <w:fldChar w:fldCharType="begin"/>
            </w:r>
            <w:r>
              <w:rPr>
                <w:noProof/>
                <w:webHidden/>
              </w:rPr>
              <w:instrText xml:space="preserve"> PAGEREF _Toc532805725 \h </w:instrText>
            </w:r>
            <w:r>
              <w:rPr>
                <w:noProof/>
                <w:webHidden/>
              </w:rPr>
            </w:r>
            <w:r>
              <w:rPr>
                <w:noProof/>
                <w:webHidden/>
              </w:rPr>
              <w:fldChar w:fldCharType="separate"/>
            </w:r>
            <w:r w:rsidR="004C6F14">
              <w:rPr>
                <w:noProof/>
                <w:webHidden/>
              </w:rPr>
              <w:t>5</w:t>
            </w:r>
            <w:r>
              <w:rPr>
                <w:noProof/>
                <w:webHidden/>
              </w:rPr>
              <w:fldChar w:fldCharType="end"/>
            </w:r>
          </w:hyperlink>
        </w:p>
        <w:p w14:paraId="1C853290" w14:textId="77777777" w:rsidR="00E06055" w:rsidRDefault="00E06055">
          <w:pPr>
            <w:pStyle w:val="TOC1"/>
            <w:tabs>
              <w:tab w:val="left" w:pos="480"/>
              <w:tab w:val="right" w:leader="dot" w:pos="9395"/>
            </w:tabs>
            <w:rPr>
              <w:rFonts w:asciiTheme="minorHAnsi" w:eastAsiaTheme="minorEastAsia" w:hAnsiTheme="minorHAnsi" w:cstheme="minorBidi"/>
              <w:b w:val="0"/>
              <w:bCs w:val="0"/>
              <w:caps w:val="0"/>
              <w:noProof/>
              <w:sz w:val="22"/>
              <w:szCs w:val="22"/>
              <w:lang w:val="lv-LV" w:eastAsia="lv-LV"/>
            </w:rPr>
          </w:pPr>
          <w:hyperlink w:anchor="_Toc532805726" w:history="1">
            <w:r w:rsidRPr="00071DFB">
              <w:rPr>
                <w:rStyle w:val="Hyperlink"/>
                <w:noProof/>
                <w:lang w:val="lv-LV"/>
              </w:rPr>
              <w:t>3.</w:t>
            </w:r>
            <w:r>
              <w:rPr>
                <w:rFonts w:asciiTheme="minorHAnsi" w:eastAsiaTheme="minorEastAsia" w:hAnsiTheme="minorHAnsi" w:cstheme="minorBidi"/>
                <w:b w:val="0"/>
                <w:bCs w:val="0"/>
                <w:caps w:val="0"/>
                <w:noProof/>
                <w:sz w:val="22"/>
                <w:szCs w:val="22"/>
                <w:lang w:val="lv-LV" w:eastAsia="lv-LV"/>
              </w:rPr>
              <w:tab/>
            </w:r>
            <w:r w:rsidRPr="00071DFB">
              <w:rPr>
                <w:rStyle w:val="Hyperlink"/>
                <w:noProof/>
                <w:lang w:val="lv-LV"/>
              </w:rPr>
              <w:t>PIEDĀVĀJUMA SATURS UN NOFORMĒJUMS</w:t>
            </w:r>
            <w:r>
              <w:rPr>
                <w:noProof/>
                <w:webHidden/>
              </w:rPr>
              <w:tab/>
            </w:r>
            <w:r>
              <w:rPr>
                <w:noProof/>
                <w:webHidden/>
              </w:rPr>
              <w:fldChar w:fldCharType="begin"/>
            </w:r>
            <w:r>
              <w:rPr>
                <w:noProof/>
                <w:webHidden/>
              </w:rPr>
              <w:instrText xml:space="preserve"> PAGEREF _Toc532805726 \h </w:instrText>
            </w:r>
            <w:r>
              <w:rPr>
                <w:noProof/>
                <w:webHidden/>
              </w:rPr>
            </w:r>
            <w:r>
              <w:rPr>
                <w:noProof/>
                <w:webHidden/>
              </w:rPr>
              <w:fldChar w:fldCharType="separate"/>
            </w:r>
            <w:r w:rsidR="004C6F14">
              <w:rPr>
                <w:noProof/>
                <w:webHidden/>
              </w:rPr>
              <w:t>6</w:t>
            </w:r>
            <w:r>
              <w:rPr>
                <w:noProof/>
                <w:webHidden/>
              </w:rPr>
              <w:fldChar w:fldCharType="end"/>
            </w:r>
          </w:hyperlink>
        </w:p>
        <w:p w14:paraId="3CF185DF" w14:textId="77777777" w:rsidR="00E06055" w:rsidRDefault="00E06055">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532805727" w:history="1">
            <w:r w:rsidRPr="00071DFB">
              <w:rPr>
                <w:rStyle w:val="Hyperlink"/>
                <w:noProof/>
                <w:lang w:val="lv-LV"/>
              </w:rPr>
              <w:t>3.1.</w:t>
            </w:r>
            <w:r>
              <w:rPr>
                <w:rFonts w:asciiTheme="minorHAnsi" w:eastAsiaTheme="minorEastAsia" w:hAnsiTheme="minorHAnsi" w:cstheme="minorBidi"/>
                <w:smallCaps w:val="0"/>
                <w:noProof/>
                <w:sz w:val="22"/>
                <w:szCs w:val="22"/>
                <w:lang w:val="lv-LV" w:eastAsia="lv-LV"/>
              </w:rPr>
              <w:tab/>
            </w:r>
            <w:r w:rsidRPr="00071DFB">
              <w:rPr>
                <w:rStyle w:val="Hyperlink"/>
                <w:noProof/>
                <w:lang w:val="lv-LV"/>
              </w:rPr>
              <w:t>Prasības attiecībā uz piedāvājuma variantiem</w:t>
            </w:r>
            <w:r>
              <w:rPr>
                <w:noProof/>
                <w:webHidden/>
              </w:rPr>
              <w:tab/>
            </w:r>
            <w:r>
              <w:rPr>
                <w:noProof/>
                <w:webHidden/>
              </w:rPr>
              <w:fldChar w:fldCharType="begin"/>
            </w:r>
            <w:r>
              <w:rPr>
                <w:noProof/>
                <w:webHidden/>
              </w:rPr>
              <w:instrText xml:space="preserve"> PAGEREF _Toc532805727 \h </w:instrText>
            </w:r>
            <w:r>
              <w:rPr>
                <w:noProof/>
                <w:webHidden/>
              </w:rPr>
            </w:r>
            <w:r>
              <w:rPr>
                <w:noProof/>
                <w:webHidden/>
              </w:rPr>
              <w:fldChar w:fldCharType="separate"/>
            </w:r>
            <w:r w:rsidR="004C6F14">
              <w:rPr>
                <w:noProof/>
                <w:webHidden/>
              </w:rPr>
              <w:t>6</w:t>
            </w:r>
            <w:r>
              <w:rPr>
                <w:noProof/>
                <w:webHidden/>
              </w:rPr>
              <w:fldChar w:fldCharType="end"/>
            </w:r>
          </w:hyperlink>
        </w:p>
        <w:p w14:paraId="18A98166" w14:textId="77777777" w:rsidR="00E06055" w:rsidRDefault="00E06055">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532805728" w:history="1">
            <w:r w:rsidRPr="00071DFB">
              <w:rPr>
                <w:rStyle w:val="Hyperlink"/>
                <w:noProof/>
                <w:lang w:val="lv-LV"/>
              </w:rPr>
              <w:t>3.2.</w:t>
            </w:r>
            <w:r>
              <w:rPr>
                <w:rFonts w:asciiTheme="minorHAnsi" w:eastAsiaTheme="minorEastAsia" w:hAnsiTheme="minorHAnsi" w:cstheme="minorBidi"/>
                <w:smallCaps w:val="0"/>
                <w:noProof/>
                <w:sz w:val="22"/>
                <w:szCs w:val="22"/>
                <w:lang w:val="lv-LV" w:eastAsia="lv-LV"/>
              </w:rPr>
              <w:tab/>
            </w:r>
            <w:r w:rsidRPr="00071DFB">
              <w:rPr>
                <w:rStyle w:val="Hyperlink"/>
                <w:noProof/>
                <w:lang w:val="lv-LV"/>
              </w:rPr>
              <w:t>Vispārīgās prasības piedāvājuma noformējumam</w:t>
            </w:r>
            <w:r>
              <w:rPr>
                <w:noProof/>
                <w:webHidden/>
              </w:rPr>
              <w:tab/>
            </w:r>
            <w:r>
              <w:rPr>
                <w:noProof/>
                <w:webHidden/>
              </w:rPr>
              <w:fldChar w:fldCharType="begin"/>
            </w:r>
            <w:r>
              <w:rPr>
                <w:noProof/>
                <w:webHidden/>
              </w:rPr>
              <w:instrText xml:space="preserve"> PAGEREF _Toc532805728 \h </w:instrText>
            </w:r>
            <w:r>
              <w:rPr>
                <w:noProof/>
                <w:webHidden/>
              </w:rPr>
            </w:r>
            <w:r>
              <w:rPr>
                <w:noProof/>
                <w:webHidden/>
              </w:rPr>
              <w:fldChar w:fldCharType="separate"/>
            </w:r>
            <w:r w:rsidR="004C6F14">
              <w:rPr>
                <w:noProof/>
                <w:webHidden/>
              </w:rPr>
              <w:t>6</w:t>
            </w:r>
            <w:r>
              <w:rPr>
                <w:noProof/>
                <w:webHidden/>
              </w:rPr>
              <w:fldChar w:fldCharType="end"/>
            </w:r>
          </w:hyperlink>
        </w:p>
        <w:p w14:paraId="39D5E12C" w14:textId="77777777" w:rsidR="00E06055" w:rsidRDefault="00E06055">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532805729" w:history="1">
            <w:r w:rsidRPr="00071DFB">
              <w:rPr>
                <w:rStyle w:val="Hyperlink"/>
                <w:noProof/>
                <w:lang w:val="lv-LV"/>
              </w:rPr>
              <w:t>3.3.</w:t>
            </w:r>
            <w:r>
              <w:rPr>
                <w:rFonts w:asciiTheme="minorHAnsi" w:eastAsiaTheme="minorEastAsia" w:hAnsiTheme="minorHAnsi" w:cstheme="minorBidi"/>
                <w:smallCaps w:val="0"/>
                <w:noProof/>
                <w:sz w:val="22"/>
                <w:szCs w:val="22"/>
                <w:lang w:val="lv-LV" w:eastAsia="lv-LV"/>
              </w:rPr>
              <w:tab/>
            </w:r>
            <w:r w:rsidRPr="00071DFB">
              <w:rPr>
                <w:rStyle w:val="Hyperlink"/>
                <w:noProof/>
                <w:lang w:val="lv-LV"/>
              </w:rPr>
              <w:t>Pretendenta pieteikuma saturs</w:t>
            </w:r>
            <w:r>
              <w:rPr>
                <w:noProof/>
                <w:webHidden/>
              </w:rPr>
              <w:tab/>
            </w:r>
            <w:r>
              <w:rPr>
                <w:noProof/>
                <w:webHidden/>
              </w:rPr>
              <w:fldChar w:fldCharType="begin"/>
            </w:r>
            <w:r>
              <w:rPr>
                <w:noProof/>
                <w:webHidden/>
              </w:rPr>
              <w:instrText xml:space="preserve"> PAGEREF _Toc532805729 \h </w:instrText>
            </w:r>
            <w:r>
              <w:rPr>
                <w:noProof/>
                <w:webHidden/>
              </w:rPr>
            </w:r>
            <w:r>
              <w:rPr>
                <w:noProof/>
                <w:webHidden/>
              </w:rPr>
              <w:fldChar w:fldCharType="separate"/>
            </w:r>
            <w:r w:rsidR="004C6F14">
              <w:rPr>
                <w:noProof/>
                <w:webHidden/>
              </w:rPr>
              <w:t>7</w:t>
            </w:r>
            <w:r>
              <w:rPr>
                <w:noProof/>
                <w:webHidden/>
              </w:rPr>
              <w:fldChar w:fldCharType="end"/>
            </w:r>
          </w:hyperlink>
        </w:p>
        <w:p w14:paraId="5D2C3AE3" w14:textId="77777777" w:rsidR="00E06055" w:rsidRDefault="00E06055">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532805730" w:history="1">
            <w:r w:rsidRPr="00071DFB">
              <w:rPr>
                <w:rStyle w:val="Hyperlink"/>
                <w:noProof/>
                <w:lang w:val="lv-LV"/>
              </w:rPr>
              <w:t>3.4.</w:t>
            </w:r>
            <w:r>
              <w:rPr>
                <w:rFonts w:asciiTheme="minorHAnsi" w:eastAsiaTheme="minorEastAsia" w:hAnsiTheme="minorHAnsi" w:cstheme="minorBidi"/>
                <w:smallCaps w:val="0"/>
                <w:noProof/>
                <w:sz w:val="22"/>
                <w:szCs w:val="22"/>
                <w:lang w:val="lv-LV" w:eastAsia="lv-LV"/>
              </w:rPr>
              <w:tab/>
            </w:r>
            <w:r w:rsidRPr="00071DFB">
              <w:rPr>
                <w:rStyle w:val="Hyperlink"/>
                <w:noProof/>
                <w:lang w:val="lv-LV"/>
              </w:rPr>
              <w:t>Pretendenta atlases dokumenti</w:t>
            </w:r>
            <w:r>
              <w:rPr>
                <w:noProof/>
                <w:webHidden/>
              </w:rPr>
              <w:tab/>
            </w:r>
            <w:r>
              <w:rPr>
                <w:noProof/>
                <w:webHidden/>
              </w:rPr>
              <w:fldChar w:fldCharType="begin"/>
            </w:r>
            <w:r>
              <w:rPr>
                <w:noProof/>
                <w:webHidden/>
              </w:rPr>
              <w:instrText xml:space="preserve"> PAGEREF _Toc532805730 \h </w:instrText>
            </w:r>
            <w:r>
              <w:rPr>
                <w:noProof/>
                <w:webHidden/>
              </w:rPr>
            </w:r>
            <w:r>
              <w:rPr>
                <w:noProof/>
                <w:webHidden/>
              </w:rPr>
              <w:fldChar w:fldCharType="separate"/>
            </w:r>
            <w:r w:rsidR="004C6F14">
              <w:rPr>
                <w:noProof/>
                <w:webHidden/>
              </w:rPr>
              <w:t>7</w:t>
            </w:r>
            <w:r>
              <w:rPr>
                <w:noProof/>
                <w:webHidden/>
              </w:rPr>
              <w:fldChar w:fldCharType="end"/>
            </w:r>
          </w:hyperlink>
        </w:p>
        <w:p w14:paraId="04DBF182" w14:textId="77777777" w:rsidR="00E06055" w:rsidRDefault="00E06055">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532805731" w:history="1">
            <w:r w:rsidRPr="00071DFB">
              <w:rPr>
                <w:rStyle w:val="Hyperlink"/>
                <w:noProof/>
                <w:lang w:val="lv-LV"/>
              </w:rPr>
              <w:t>3.5.</w:t>
            </w:r>
            <w:r>
              <w:rPr>
                <w:rFonts w:asciiTheme="minorHAnsi" w:eastAsiaTheme="minorEastAsia" w:hAnsiTheme="minorHAnsi" w:cstheme="minorBidi"/>
                <w:smallCaps w:val="0"/>
                <w:noProof/>
                <w:sz w:val="22"/>
                <w:szCs w:val="22"/>
                <w:lang w:val="lv-LV" w:eastAsia="lv-LV"/>
              </w:rPr>
              <w:tab/>
            </w:r>
            <w:r w:rsidRPr="00071DFB">
              <w:rPr>
                <w:rStyle w:val="Hyperlink"/>
                <w:noProof/>
                <w:lang w:val="lv-LV"/>
              </w:rPr>
              <w:t>Pretendenta tehniskais un cenu piedāvājums</w:t>
            </w:r>
            <w:r>
              <w:rPr>
                <w:noProof/>
                <w:webHidden/>
              </w:rPr>
              <w:tab/>
            </w:r>
            <w:r>
              <w:rPr>
                <w:noProof/>
                <w:webHidden/>
              </w:rPr>
              <w:fldChar w:fldCharType="begin"/>
            </w:r>
            <w:r>
              <w:rPr>
                <w:noProof/>
                <w:webHidden/>
              </w:rPr>
              <w:instrText xml:space="preserve"> PAGEREF _Toc532805731 \h </w:instrText>
            </w:r>
            <w:r>
              <w:rPr>
                <w:noProof/>
                <w:webHidden/>
              </w:rPr>
            </w:r>
            <w:r>
              <w:rPr>
                <w:noProof/>
                <w:webHidden/>
              </w:rPr>
              <w:fldChar w:fldCharType="separate"/>
            </w:r>
            <w:r w:rsidR="004C6F14">
              <w:rPr>
                <w:noProof/>
                <w:webHidden/>
              </w:rPr>
              <w:t>7</w:t>
            </w:r>
            <w:r>
              <w:rPr>
                <w:noProof/>
                <w:webHidden/>
              </w:rPr>
              <w:fldChar w:fldCharType="end"/>
            </w:r>
          </w:hyperlink>
        </w:p>
        <w:p w14:paraId="04CCAFF1" w14:textId="77777777" w:rsidR="00E06055" w:rsidRDefault="00E06055">
          <w:pPr>
            <w:pStyle w:val="TOC1"/>
            <w:tabs>
              <w:tab w:val="left" w:pos="480"/>
              <w:tab w:val="right" w:leader="dot" w:pos="9395"/>
            </w:tabs>
            <w:rPr>
              <w:rFonts w:asciiTheme="minorHAnsi" w:eastAsiaTheme="minorEastAsia" w:hAnsiTheme="minorHAnsi" w:cstheme="minorBidi"/>
              <w:b w:val="0"/>
              <w:bCs w:val="0"/>
              <w:caps w:val="0"/>
              <w:noProof/>
              <w:sz w:val="22"/>
              <w:szCs w:val="22"/>
              <w:lang w:val="lv-LV" w:eastAsia="lv-LV"/>
            </w:rPr>
          </w:pPr>
          <w:hyperlink w:anchor="_Toc532805732" w:history="1">
            <w:r w:rsidRPr="00071DFB">
              <w:rPr>
                <w:rStyle w:val="Hyperlink"/>
                <w:noProof/>
                <w:lang w:val="lv-LV"/>
              </w:rPr>
              <w:t>4.</w:t>
            </w:r>
            <w:r>
              <w:rPr>
                <w:rFonts w:asciiTheme="minorHAnsi" w:eastAsiaTheme="minorEastAsia" w:hAnsiTheme="minorHAnsi" w:cstheme="minorBidi"/>
                <w:b w:val="0"/>
                <w:bCs w:val="0"/>
                <w:caps w:val="0"/>
                <w:noProof/>
                <w:sz w:val="22"/>
                <w:szCs w:val="22"/>
                <w:lang w:val="lv-LV" w:eastAsia="lv-LV"/>
              </w:rPr>
              <w:tab/>
            </w:r>
            <w:r w:rsidRPr="00071DFB">
              <w:rPr>
                <w:rStyle w:val="Hyperlink"/>
                <w:noProof/>
                <w:lang w:val="lv-LV"/>
              </w:rPr>
              <w:t>PIEDĀVĀJUMU VĒRTĒŠANA</w:t>
            </w:r>
            <w:r>
              <w:rPr>
                <w:noProof/>
                <w:webHidden/>
              </w:rPr>
              <w:tab/>
            </w:r>
            <w:r>
              <w:rPr>
                <w:noProof/>
                <w:webHidden/>
              </w:rPr>
              <w:fldChar w:fldCharType="begin"/>
            </w:r>
            <w:r>
              <w:rPr>
                <w:noProof/>
                <w:webHidden/>
              </w:rPr>
              <w:instrText xml:space="preserve"> PAGEREF _Toc532805732 \h </w:instrText>
            </w:r>
            <w:r>
              <w:rPr>
                <w:noProof/>
                <w:webHidden/>
              </w:rPr>
            </w:r>
            <w:r>
              <w:rPr>
                <w:noProof/>
                <w:webHidden/>
              </w:rPr>
              <w:fldChar w:fldCharType="separate"/>
            </w:r>
            <w:r w:rsidR="004C6F14">
              <w:rPr>
                <w:noProof/>
                <w:webHidden/>
              </w:rPr>
              <w:t>8</w:t>
            </w:r>
            <w:r>
              <w:rPr>
                <w:noProof/>
                <w:webHidden/>
              </w:rPr>
              <w:fldChar w:fldCharType="end"/>
            </w:r>
          </w:hyperlink>
        </w:p>
        <w:p w14:paraId="3B866E5E" w14:textId="77777777" w:rsidR="00E06055" w:rsidRDefault="00E06055">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532805733" w:history="1">
            <w:r w:rsidRPr="00071DFB">
              <w:rPr>
                <w:rStyle w:val="Hyperlink"/>
                <w:noProof/>
                <w:lang w:val="lv-LV"/>
              </w:rPr>
              <w:t>4.1.</w:t>
            </w:r>
            <w:r>
              <w:rPr>
                <w:rFonts w:asciiTheme="minorHAnsi" w:eastAsiaTheme="minorEastAsia" w:hAnsiTheme="minorHAnsi" w:cstheme="minorBidi"/>
                <w:smallCaps w:val="0"/>
                <w:noProof/>
                <w:sz w:val="22"/>
                <w:szCs w:val="22"/>
                <w:lang w:val="lv-LV" w:eastAsia="lv-LV"/>
              </w:rPr>
              <w:tab/>
            </w:r>
            <w:r w:rsidRPr="00071DFB">
              <w:rPr>
                <w:rStyle w:val="Hyperlink"/>
                <w:noProof/>
                <w:lang w:val="lv-LV"/>
              </w:rPr>
              <w:t>Vispārīgie noteikumi</w:t>
            </w:r>
            <w:r>
              <w:rPr>
                <w:noProof/>
                <w:webHidden/>
              </w:rPr>
              <w:tab/>
            </w:r>
            <w:r>
              <w:rPr>
                <w:noProof/>
                <w:webHidden/>
              </w:rPr>
              <w:fldChar w:fldCharType="begin"/>
            </w:r>
            <w:r>
              <w:rPr>
                <w:noProof/>
                <w:webHidden/>
              </w:rPr>
              <w:instrText xml:space="preserve"> PAGEREF _Toc532805733 \h </w:instrText>
            </w:r>
            <w:r>
              <w:rPr>
                <w:noProof/>
                <w:webHidden/>
              </w:rPr>
            </w:r>
            <w:r>
              <w:rPr>
                <w:noProof/>
                <w:webHidden/>
              </w:rPr>
              <w:fldChar w:fldCharType="separate"/>
            </w:r>
            <w:r w:rsidR="004C6F14">
              <w:rPr>
                <w:noProof/>
                <w:webHidden/>
              </w:rPr>
              <w:t>8</w:t>
            </w:r>
            <w:r>
              <w:rPr>
                <w:noProof/>
                <w:webHidden/>
              </w:rPr>
              <w:fldChar w:fldCharType="end"/>
            </w:r>
          </w:hyperlink>
        </w:p>
        <w:p w14:paraId="2F44E05F" w14:textId="77777777" w:rsidR="00E06055" w:rsidRDefault="00E06055">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532805734" w:history="1">
            <w:r w:rsidRPr="00071DFB">
              <w:rPr>
                <w:rStyle w:val="Hyperlink"/>
                <w:noProof/>
                <w:lang w:val="lv-LV"/>
              </w:rPr>
              <w:t>4.2.</w:t>
            </w:r>
            <w:r>
              <w:rPr>
                <w:rFonts w:asciiTheme="minorHAnsi" w:eastAsiaTheme="minorEastAsia" w:hAnsiTheme="minorHAnsi" w:cstheme="minorBidi"/>
                <w:smallCaps w:val="0"/>
                <w:noProof/>
                <w:sz w:val="22"/>
                <w:szCs w:val="22"/>
                <w:lang w:val="lv-LV" w:eastAsia="lv-LV"/>
              </w:rPr>
              <w:tab/>
            </w:r>
            <w:r w:rsidRPr="00071DFB">
              <w:rPr>
                <w:rStyle w:val="Hyperlink"/>
                <w:noProof/>
                <w:lang w:val="lv-LV"/>
              </w:rPr>
              <w:t>Piedāvājuma noformējuma pārbaude</w:t>
            </w:r>
            <w:r>
              <w:rPr>
                <w:noProof/>
                <w:webHidden/>
              </w:rPr>
              <w:tab/>
            </w:r>
            <w:r>
              <w:rPr>
                <w:noProof/>
                <w:webHidden/>
              </w:rPr>
              <w:fldChar w:fldCharType="begin"/>
            </w:r>
            <w:r>
              <w:rPr>
                <w:noProof/>
                <w:webHidden/>
              </w:rPr>
              <w:instrText xml:space="preserve"> PAGEREF _Toc532805734 \h </w:instrText>
            </w:r>
            <w:r>
              <w:rPr>
                <w:noProof/>
                <w:webHidden/>
              </w:rPr>
            </w:r>
            <w:r>
              <w:rPr>
                <w:noProof/>
                <w:webHidden/>
              </w:rPr>
              <w:fldChar w:fldCharType="separate"/>
            </w:r>
            <w:r w:rsidR="004C6F14">
              <w:rPr>
                <w:noProof/>
                <w:webHidden/>
              </w:rPr>
              <w:t>8</w:t>
            </w:r>
            <w:r>
              <w:rPr>
                <w:noProof/>
                <w:webHidden/>
              </w:rPr>
              <w:fldChar w:fldCharType="end"/>
            </w:r>
          </w:hyperlink>
        </w:p>
        <w:p w14:paraId="00605649" w14:textId="77777777" w:rsidR="00E06055" w:rsidRDefault="00E06055">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532805735" w:history="1">
            <w:r w:rsidRPr="00071DFB">
              <w:rPr>
                <w:rStyle w:val="Hyperlink"/>
                <w:noProof/>
                <w:lang w:val="lv-LV"/>
              </w:rPr>
              <w:t>4.3.</w:t>
            </w:r>
            <w:r>
              <w:rPr>
                <w:rFonts w:asciiTheme="minorHAnsi" w:eastAsiaTheme="minorEastAsia" w:hAnsiTheme="minorHAnsi" w:cstheme="minorBidi"/>
                <w:smallCaps w:val="0"/>
                <w:noProof/>
                <w:sz w:val="22"/>
                <w:szCs w:val="22"/>
                <w:lang w:val="lv-LV" w:eastAsia="lv-LV"/>
              </w:rPr>
              <w:tab/>
            </w:r>
            <w:r w:rsidRPr="00071DFB">
              <w:rPr>
                <w:rStyle w:val="Hyperlink"/>
                <w:noProof/>
                <w:lang w:val="lv-LV"/>
              </w:rPr>
              <w:t>Pretendentu atlase</w:t>
            </w:r>
            <w:r>
              <w:rPr>
                <w:noProof/>
                <w:webHidden/>
              </w:rPr>
              <w:tab/>
            </w:r>
            <w:r>
              <w:rPr>
                <w:noProof/>
                <w:webHidden/>
              </w:rPr>
              <w:fldChar w:fldCharType="begin"/>
            </w:r>
            <w:r>
              <w:rPr>
                <w:noProof/>
                <w:webHidden/>
              </w:rPr>
              <w:instrText xml:space="preserve"> PAGEREF _Toc532805735 \h </w:instrText>
            </w:r>
            <w:r>
              <w:rPr>
                <w:noProof/>
                <w:webHidden/>
              </w:rPr>
            </w:r>
            <w:r>
              <w:rPr>
                <w:noProof/>
                <w:webHidden/>
              </w:rPr>
              <w:fldChar w:fldCharType="separate"/>
            </w:r>
            <w:r w:rsidR="004C6F14">
              <w:rPr>
                <w:noProof/>
                <w:webHidden/>
              </w:rPr>
              <w:t>8</w:t>
            </w:r>
            <w:r>
              <w:rPr>
                <w:noProof/>
                <w:webHidden/>
              </w:rPr>
              <w:fldChar w:fldCharType="end"/>
            </w:r>
          </w:hyperlink>
        </w:p>
        <w:p w14:paraId="0ADAE3B9" w14:textId="77777777" w:rsidR="00E06055" w:rsidRDefault="00E06055">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532805736" w:history="1">
            <w:r w:rsidRPr="00071DFB">
              <w:rPr>
                <w:rStyle w:val="Hyperlink"/>
                <w:noProof/>
                <w:lang w:val="lv-LV"/>
              </w:rPr>
              <w:t>4.4.</w:t>
            </w:r>
            <w:r>
              <w:rPr>
                <w:rFonts w:asciiTheme="minorHAnsi" w:eastAsiaTheme="minorEastAsia" w:hAnsiTheme="minorHAnsi" w:cstheme="minorBidi"/>
                <w:smallCaps w:val="0"/>
                <w:noProof/>
                <w:sz w:val="22"/>
                <w:szCs w:val="22"/>
                <w:lang w:val="lv-LV" w:eastAsia="lv-LV"/>
              </w:rPr>
              <w:tab/>
            </w:r>
            <w:r w:rsidRPr="00071DFB">
              <w:rPr>
                <w:rStyle w:val="Hyperlink"/>
                <w:noProof/>
                <w:lang w:val="lv-LV"/>
              </w:rPr>
              <w:t>Tehnisko piedāvājumu atbilstības pārbaude</w:t>
            </w:r>
            <w:r>
              <w:rPr>
                <w:noProof/>
                <w:webHidden/>
              </w:rPr>
              <w:tab/>
            </w:r>
            <w:r>
              <w:rPr>
                <w:noProof/>
                <w:webHidden/>
              </w:rPr>
              <w:fldChar w:fldCharType="begin"/>
            </w:r>
            <w:r>
              <w:rPr>
                <w:noProof/>
                <w:webHidden/>
              </w:rPr>
              <w:instrText xml:space="preserve"> PAGEREF _Toc532805736 \h </w:instrText>
            </w:r>
            <w:r>
              <w:rPr>
                <w:noProof/>
                <w:webHidden/>
              </w:rPr>
            </w:r>
            <w:r>
              <w:rPr>
                <w:noProof/>
                <w:webHidden/>
              </w:rPr>
              <w:fldChar w:fldCharType="separate"/>
            </w:r>
            <w:r w:rsidR="004C6F14">
              <w:rPr>
                <w:noProof/>
                <w:webHidden/>
              </w:rPr>
              <w:t>9</w:t>
            </w:r>
            <w:r>
              <w:rPr>
                <w:noProof/>
                <w:webHidden/>
              </w:rPr>
              <w:fldChar w:fldCharType="end"/>
            </w:r>
          </w:hyperlink>
        </w:p>
        <w:p w14:paraId="0A5EE257" w14:textId="77777777" w:rsidR="00E06055" w:rsidRDefault="00E06055">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532805737" w:history="1">
            <w:r w:rsidRPr="00071DFB">
              <w:rPr>
                <w:rStyle w:val="Hyperlink"/>
                <w:noProof/>
                <w:lang w:val="lv-LV"/>
              </w:rPr>
              <w:t>4.5.</w:t>
            </w:r>
            <w:r>
              <w:rPr>
                <w:rFonts w:asciiTheme="minorHAnsi" w:eastAsiaTheme="minorEastAsia" w:hAnsiTheme="minorHAnsi" w:cstheme="minorBidi"/>
                <w:smallCaps w:val="0"/>
                <w:noProof/>
                <w:sz w:val="22"/>
                <w:szCs w:val="22"/>
                <w:lang w:val="lv-LV" w:eastAsia="lv-LV"/>
              </w:rPr>
              <w:tab/>
            </w:r>
            <w:r w:rsidRPr="00071DFB">
              <w:rPr>
                <w:rStyle w:val="Hyperlink"/>
                <w:noProof/>
                <w:lang w:val="lv-LV"/>
              </w:rPr>
              <w:t>Cenu piedāvājumu vērtēšana un iepirkuma uzvarētāja noteikšana</w:t>
            </w:r>
            <w:r>
              <w:rPr>
                <w:noProof/>
                <w:webHidden/>
              </w:rPr>
              <w:tab/>
            </w:r>
            <w:r>
              <w:rPr>
                <w:noProof/>
                <w:webHidden/>
              </w:rPr>
              <w:fldChar w:fldCharType="begin"/>
            </w:r>
            <w:r>
              <w:rPr>
                <w:noProof/>
                <w:webHidden/>
              </w:rPr>
              <w:instrText xml:space="preserve"> PAGEREF _Toc532805737 \h </w:instrText>
            </w:r>
            <w:r>
              <w:rPr>
                <w:noProof/>
                <w:webHidden/>
              </w:rPr>
            </w:r>
            <w:r>
              <w:rPr>
                <w:noProof/>
                <w:webHidden/>
              </w:rPr>
              <w:fldChar w:fldCharType="separate"/>
            </w:r>
            <w:r w:rsidR="004C6F14">
              <w:rPr>
                <w:noProof/>
                <w:webHidden/>
              </w:rPr>
              <w:t>9</w:t>
            </w:r>
            <w:r>
              <w:rPr>
                <w:noProof/>
                <w:webHidden/>
              </w:rPr>
              <w:fldChar w:fldCharType="end"/>
            </w:r>
          </w:hyperlink>
        </w:p>
        <w:p w14:paraId="751DD2F3" w14:textId="77777777" w:rsidR="00E06055" w:rsidRDefault="00E06055">
          <w:pPr>
            <w:pStyle w:val="TOC1"/>
            <w:tabs>
              <w:tab w:val="left" w:pos="480"/>
              <w:tab w:val="right" w:leader="dot" w:pos="9395"/>
            </w:tabs>
            <w:rPr>
              <w:rFonts w:asciiTheme="minorHAnsi" w:eastAsiaTheme="minorEastAsia" w:hAnsiTheme="minorHAnsi" w:cstheme="minorBidi"/>
              <w:b w:val="0"/>
              <w:bCs w:val="0"/>
              <w:caps w:val="0"/>
              <w:noProof/>
              <w:sz w:val="22"/>
              <w:szCs w:val="22"/>
              <w:lang w:val="lv-LV" w:eastAsia="lv-LV"/>
            </w:rPr>
          </w:pPr>
          <w:hyperlink w:anchor="_Toc532805738" w:history="1">
            <w:r w:rsidRPr="00071DFB">
              <w:rPr>
                <w:rStyle w:val="Hyperlink"/>
                <w:noProof/>
                <w:lang w:val="lv-LV"/>
              </w:rPr>
              <w:t>5.</w:t>
            </w:r>
            <w:r>
              <w:rPr>
                <w:rFonts w:asciiTheme="minorHAnsi" w:eastAsiaTheme="minorEastAsia" w:hAnsiTheme="minorHAnsi" w:cstheme="minorBidi"/>
                <w:b w:val="0"/>
                <w:bCs w:val="0"/>
                <w:caps w:val="0"/>
                <w:noProof/>
                <w:sz w:val="22"/>
                <w:szCs w:val="22"/>
                <w:lang w:val="lv-LV" w:eastAsia="lv-LV"/>
              </w:rPr>
              <w:tab/>
            </w:r>
            <w:r w:rsidRPr="00071DFB">
              <w:rPr>
                <w:rStyle w:val="Hyperlink"/>
                <w:noProof/>
                <w:lang w:val="lv-LV"/>
              </w:rPr>
              <w:t>IEPIRKUMA KOMISIJAS TIESĪBAS UN PIENĀKUMI</w:t>
            </w:r>
            <w:r>
              <w:rPr>
                <w:noProof/>
                <w:webHidden/>
              </w:rPr>
              <w:tab/>
            </w:r>
            <w:r>
              <w:rPr>
                <w:noProof/>
                <w:webHidden/>
              </w:rPr>
              <w:fldChar w:fldCharType="begin"/>
            </w:r>
            <w:r>
              <w:rPr>
                <w:noProof/>
                <w:webHidden/>
              </w:rPr>
              <w:instrText xml:space="preserve"> PAGEREF _Toc532805738 \h </w:instrText>
            </w:r>
            <w:r>
              <w:rPr>
                <w:noProof/>
                <w:webHidden/>
              </w:rPr>
            </w:r>
            <w:r>
              <w:rPr>
                <w:noProof/>
                <w:webHidden/>
              </w:rPr>
              <w:fldChar w:fldCharType="separate"/>
            </w:r>
            <w:r w:rsidR="004C6F14">
              <w:rPr>
                <w:noProof/>
                <w:webHidden/>
              </w:rPr>
              <w:t>11</w:t>
            </w:r>
            <w:r>
              <w:rPr>
                <w:noProof/>
                <w:webHidden/>
              </w:rPr>
              <w:fldChar w:fldCharType="end"/>
            </w:r>
          </w:hyperlink>
        </w:p>
        <w:p w14:paraId="14329D6F" w14:textId="77777777" w:rsidR="00E06055" w:rsidRDefault="00E06055">
          <w:pPr>
            <w:pStyle w:val="TOC1"/>
            <w:tabs>
              <w:tab w:val="left" w:pos="480"/>
              <w:tab w:val="right" w:leader="dot" w:pos="9395"/>
            </w:tabs>
            <w:rPr>
              <w:rFonts w:asciiTheme="minorHAnsi" w:eastAsiaTheme="minorEastAsia" w:hAnsiTheme="minorHAnsi" w:cstheme="minorBidi"/>
              <w:b w:val="0"/>
              <w:bCs w:val="0"/>
              <w:caps w:val="0"/>
              <w:noProof/>
              <w:sz w:val="22"/>
              <w:szCs w:val="22"/>
              <w:lang w:val="lv-LV" w:eastAsia="lv-LV"/>
            </w:rPr>
          </w:pPr>
          <w:hyperlink w:anchor="_Toc532805739" w:history="1">
            <w:r w:rsidRPr="00071DFB">
              <w:rPr>
                <w:rStyle w:val="Hyperlink"/>
                <w:noProof/>
                <w:lang w:val="lv-LV"/>
              </w:rPr>
              <w:t>6.</w:t>
            </w:r>
            <w:r>
              <w:rPr>
                <w:rFonts w:asciiTheme="minorHAnsi" w:eastAsiaTheme="minorEastAsia" w:hAnsiTheme="minorHAnsi" w:cstheme="minorBidi"/>
                <w:b w:val="0"/>
                <w:bCs w:val="0"/>
                <w:caps w:val="0"/>
                <w:noProof/>
                <w:sz w:val="22"/>
                <w:szCs w:val="22"/>
                <w:lang w:val="lv-LV" w:eastAsia="lv-LV"/>
              </w:rPr>
              <w:tab/>
            </w:r>
            <w:r w:rsidRPr="00071DFB">
              <w:rPr>
                <w:rStyle w:val="Hyperlink"/>
                <w:noProof/>
                <w:lang w:val="lv-LV"/>
              </w:rPr>
              <w:t>PRETENDENTU TIESĪBAS UN PIENĀKUMI</w:t>
            </w:r>
            <w:r>
              <w:rPr>
                <w:noProof/>
                <w:webHidden/>
              </w:rPr>
              <w:tab/>
            </w:r>
            <w:r>
              <w:rPr>
                <w:noProof/>
                <w:webHidden/>
              </w:rPr>
              <w:fldChar w:fldCharType="begin"/>
            </w:r>
            <w:r>
              <w:rPr>
                <w:noProof/>
                <w:webHidden/>
              </w:rPr>
              <w:instrText xml:space="preserve"> PAGEREF _Toc532805739 \h </w:instrText>
            </w:r>
            <w:r>
              <w:rPr>
                <w:noProof/>
                <w:webHidden/>
              </w:rPr>
            </w:r>
            <w:r>
              <w:rPr>
                <w:noProof/>
                <w:webHidden/>
              </w:rPr>
              <w:fldChar w:fldCharType="separate"/>
            </w:r>
            <w:r w:rsidR="004C6F14">
              <w:rPr>
                <w:noProof/>
                <w:webHidden/>
              </w:rPr>
              <w:t>12</w:t>
            </w:r>
            <w:r>
              <w:rPr>
                <w:noProof/>
                <w:webHidden/>
              </w:rPr>
              <w:fldChar w:fldCharType="end"/>
            </w:r>
          </w:hyperlink>
        </w:p>
        <w:p w14:paraId="74CE6025" w14:textId="77777777" w:rsidR="00E06055" w:rsidRDefault="00E06055">
          <w:pPr>
            <w:pStyle w:val="TOC1"/>
            <w:tabs>
              <w:tab w:val="right" w:leader="dot" w:pos="9395"/>
            </w:tabs>
            <w:rPr>
              <w:rFonts w:asciiTheme="minorHAnsi" w:eastAsiaTheme="minorEastAsia" w:hAnsiTheme="minorHAnsi" w:cstheme="minorBidi"/>
              <w:b w:val="0"/>
              <w:bCs w:val="0"/>
              <w:caps w:val="0"/>
              <w:noProof/>
              <w:sz w:val="22"/>
              <w:szCs w:val="22"/>
              <w:lang w:val="lv-LV" w:eastAsia="lv-LV"/>
            </w:rPr>
          </w:pPr>
          <w:hyperlink w:anchor="_Toc532805740" w:history="1">
            <w:r w:rsidRPr="00071DFB">
              <w:rPr>
                <w:rStyle w:val="Hyperlink"/>
                <w:noProof/>
                <w:lang w:val="lv-LV"/>
              </w:rPr>
              <w:t>Pielikums A - Tehniskā specifikācija</w:t>
            </w:r>
            <w:r>
              <w:rPr>
                <w:noProof/>
                <w:webHidden/>
              </w:rPr>
              <w:tab/>
            </w:r>
            <w:r>
              <w:rPr>
                <w:noProof/>
                <w:webHidden/>
              </w:rPr>
              <w:fldChar w:fldCharType="begin"/>
            </w:r>
            <w:r>
              <w:rPr>
                <w:noProof/>
                <w:webHidden/>
              </w:rPr>
              <w:instrText xml:space="preserve"> PAGEREF _Toc532805740 \h </w:instrText>
            </w:r>
            <w:r>
              <w:rPr>
                <w:noProof/>
                <w:webHidden/>
              </w:rPr>
            </w:r>
            <w:r>
              <w:rPr>
                <w:noProof/>
                <w:webHidden/>
              </w:rPr>
              <w:fldChar w:fldCharType="separate"/>
            </w:r>
            <w:r w:rsidR="004C6F14">
              <w:rPr>
                <w:noProof/>
                <w:webHidden/>
              </w:rPr>
              <w:t>14</w:t>
            </w:r>
            <w:r>
              <w:rPr>
                <w:noProof/>
                <w:webHidden/>
              </w:rPr>
              <w:fldChar w:fldCharType="end"/>
            </w:r>
          </w:hyperlink>
        </w:p>
        <w:p w14:paraId="2C4B6DD1" w14:textId="77777777" w:rsidR="00E06055" w:rsidRDefault="00E06055">
          <w:pPr>
            <w:pStyle w:val="TOC1"/>
            <w:tabs>
              <w:tab w:val="right" w:leader="dot" w:pos="9395"/>
            </w:tabs>
            <w:rPr>
              <w:rFonts w:asciiTheme="minorHAnsi" w:eastAsiaTheme="minorEastAsia" w:hAnsiTheme="minorHAnsi" w:cstheme="minorBidi"/>
              <w:b w:val="0"/>
              <w:bCs w:val="0"/>
              <w:caps w:val="0"/>
              <w:noProof/>
              <w:sz w:val="22"/>
              <w:szCs w:val="22"/>
              <w:lang w:val="lv-LV" w:eastAsia="lv-LV"/>
            </w:rPr>
          </w:pPr>
          <w:hyperlink w:anchor="_Toc532805741" w:history="1">
            <w:r w:rsidRPr="00071DFB">
              <w:rPr>
                <w:rStyle w:val="Hyperlink"/>
                <w:noProof/>
                <w:lang w:val="lv-LV"/>
              </w:rPr>
              <w:t>PIELIKUMS B - Pretendenta pieteikuma paraugs</w:t>
            </w:r>
            <w:r>
              <w:rPr>
                <w:noProof/>
                <w:webHidden/>
              </w:rPr>
              <w:tab/>
            </w:r>
            <w:r>
              <w:rPr>
                <w:noProof/>
                <w:webHidden/>
              </w:rPr>
              <w:fldChar w:fldCharType="begin"/>
            </w:r>
            <w:r>
              <w:rPr>
                <w:noProof/>
                <w:webHidden/>
              </w:rPr>
              <w:instrText xml:space="preserve"> PAGEREF _Toc532805741 \h </w:instrText>
            </w:r>
            <w:r>
              <w:rPr>
                <w:noProof/>
                <w:webHidden/>
              </w:rPr>
            </w:r>
            <w:r>
              <w:rPr>
                <w:noProof/>
                <w:webHidden/>
              </w:rPr>
              <w:fldChar w:fldCharType="separate"/>
            </w:r>
            <w:r w:rsidR="004C6F14">
              <w:rPr>
                <w:noProof/>
                <w:webHidden/>
              </w:rPr>
              <w:t>15</w:t>
            </w:r>
            <w:r>
              <w:rPr>
                <w:noProof/>
                <w:webHidden/>
              </w:rPr>
              <w:fldChar w:fldCharType="end"/>
            </w:r>
          </w:hyperlink>
        </w:p>
        <w:p w14:paraId="64C0C6DC" w14:textId="77777777" w:rsidR="00E06055" w:rsidRDefault="00E06055">
          <w:pPr>
            <w:pStyle w:val="TOC1"/>
            <w:tabs>
              <w:tab w:val="right" w:leader="dot" w:pos="9395"/>
            </w:tabs>
            <w:rPr>
              <w:rFonts w:asciiTheme="minorHAnsi" w:eastAsiaTheme="minorEastAsia" w:hAnsiTheme="minorHAnsi" w:cstheme="minorBidi"/>
              <w:b w:val="0"/>
              <w:bCs w:val="0"/>
              <w:caps w:val="0"/>
              <w:noProof/>
              <w:sz w:val="22"/>
              <w:szCs w:val="22"/>
              <w:lang w:val="lv-LV" w:eastAsia="lv-LV"/>
            </w:rPr>
          </w:pPr>
          <w:hyperlink w:anchor="_Toc532805742" w:history="1">
            <w:r w:rsidRPr="00071DFB">
              <w:rPr>
                <w:rStyle w:val="Hyperlink"/>
                <w:noProof/>
                <w:lang w:val="lv-LV"/>
              </w:rPr>
              <w:t>PIELIKUMS C - Cenu piedāvājuma paraugs</w:t>
            </w:r>
            <w:r>
              <w:rPr>
                <w:noProof/>
                <w:webHidden/>
              </w:rPr>
              <w:tab/>
            </w:r>
            <w:r>
              <w:rPr>
                <w:noProof/>
                <w:webHidden/>
              </w:rPr>
              <w:fldChar w:fldCharType="begin"/>
            </w:r>
            <w:r>
              <w:rPr>
                <w:noProof/>
                <w:webHidden/>
              </w:rPr>
              <w:instrText xml:space="preserve"> PAGEREF _Toc532805742 \h </w:instrText>
            </w:r>
            <w:r>
              <w:rPr>
                <w:noProof/>
                <w:webHidden/>
              </w:rPr>
            </w:r>
            <w:r>
              <w:rPr>
                <w:noProof/>
                <w:webHidden/>
              </w:rPr>
              <w:fldChar w:fldCharType="separate"/>
            </w:r>
            <w:r w:rsidR="004C6F14">
              <w:rPr>
                <w:noProof/>
                <w:webHidden/>
              </w:rPr>
              <w:t>1</w:t>
            </w:r>
            <w:r w:rsidR="004C6F14">
              <w:rPr>
                <w:noProof/>
                <w:webHidden/>
              </w:rPr>
              <w:t>6</w:t>
            </w:r>
            <w:r>
              <w:rPr>
                <w:noProof/>
                <w:webHidden/>
              </w:rPr>
              <w:fldChar w:fldCharType="end"/>
            </w:r>
          </w:hyperlink>
        </w:p>
        <w:p w14:paraId="5299E141" w14:textId="77777777" w:rsidR="00E06055" w:rsidRDefault="00E06055">
          <w:r>
            <w:rPr>
              <w:b/>
              <w:bCs/>
              <w:noProof/>
            </w:rPr>
            <w:fldChar w:fldCharType="end"/>
          </w:r>
        </w:p>
      </w:sdtContent>
    </w:sdt>
    <w:p w14:paraId="746353B3" w14:textId="77777777" w:rsidR="001D24A9" w:rsidRPr="00EF7981" w:rsidRDefault="001D24A9">
      <w:pPr>
        <w:pStyle w:val="TOCHeading"/>
        <w:rPr>
          <w:lang w:val="lv-LV"/>
        </w:rPr>
      </w:pPr>
    </w:p>
    <w:p w14:paraId="218EF91C" w14:textId="77777777" w:rsidR="001D24A9" w:rsidRPr="00EF7981" w:rsidRDefault="001D24A9">
      <w:pPr>
        <w:rPr>
          <w:lang w:val="lv-LV"/>
        </w:rPr>
      </w:pPr>
    </w:p>
    <w:p w14:paraId="04F75D0D" w14:textId="77777777" w:rsidR="001D24A9" w:rsidRPr="00EF7981" w:rsidRDefault="001D24A9">
      <w:pPr>
        <w:rPr>
          <w:lang w:val="lv-LV"/>
        </w:rPr>
      </w:pPr>
    </w:p>
    <w:p w14:paraId="20B95FD7" w14:textId="77777777" w:rsidR="001D24A9" w:rsidRPr="00EF7981" w:rsidRDefault="001D24A9">
      <w:pPr>
        <w:rPr>
          <w:lang w:val="lv-LV"/>
        </w:rPr>
      </w:pPr>
    </w:p>
    <w:p w14:paraId="029E83B7" w14:textId="77777777" w:rsidR="001D24A9" w:rsidRPr="00EF7981" w:rsidRDefault="001D24A9">
      <w:pPr>
        <w:rPr>
          <w:lang w:val="lv-LV"/>
        </w:rPr>
      </w:pPr>
    </w:p>
    <w:p w14:paraId="162FB755" w14:textId="77777777" w:rsidR="001D24A9" w:rsidRPr="00EF7981" w:rsidRDefault="001D24A9">
      <w:pPr>
        <w:rPr>
          <w:lang w:val="lv-LV"/>
        </w:rPr>
      </w:pPr>
    </w:p>
    <w:p w14:paraId="3F990608" w14:textId="77777777" w:rsidR="001D24A9" w:rsidRPr="00EF7981" w:rsidRDefault="001D24A9" w:rsidP="003F386B">
      <w:pPr>
        <w:tabs>
          <w:tab w:val="left" w:pos="3420"/>
        </w:tabs>
        <w:rPr>
          <w:lang w:val="lv-LV"/>
        </w:rPr>
      </w:pPr>
      <w:r w:rsidRPr="00822403">
        <w:rPr>
          <w:lang w:val="lv-LV"/>
        </w:rPr>
        <w:tab/>
      </w:r>
    </w:p>
    <w:p w14:paraId="6C893CB1" w14:textId="77777777" w:rsidR="001D24A9" w:rsidRPr="00B33E0B" w:rsidRDefault="001D24A9" w:rsidP="00205714">
      <w:pPr>
        <w:jc w:val="center"/>
        <w:rPr>
          <w:lang w:val="lv-LV"/>
        </w:rPr>
      </w:pPr>
      <w:r w:rsidRPr="00B33E0B">
        <w:rPr>
          <w:lang w:val="lv-LV"/>
        </w:rPr>
        <w:br w:type="page"/>
      </w:r>
    </w:p>
    <w:p w14:paraId="67EA3FB2" w14:textId="77777777" w:rsidR="001D24A9" w:rsidRPr="00B33E0B" w:rsidRDefault="001D24A9" w:rsidP="008612D3">
      <w:pPr>
        <w:pStyle w:val="Heading1"/>
        <w:numPr>
          <w:ilvl w:val="0"/>
          <w:numId w:val="1"/>
        </w:numPr>
        <w:tabs>
          <w:tab w:val="clear" w:pos="720"/>
          <w:tab w:val="num" w:pos="360"/>
        </w:tabs>
        <w:ind w:left="360"/>
        <w:rPr>
          <w:lang w:val="lv-LV"/>
        </w:rPr>
      </w:pPr>
      <w:bookmarkStart w:id="1" w:name="_Toc429580984"/>
      <w:bookmarkStart w:id="2" w:name="_Toc449971062"/>
      <w:bookmarkStart w:id="3" w:name="_Toc450046882"/>
      <w:bookmarkStart w:id="4" w:name="_Toc450046913"/>
      <w:bookmarkStart w:id="5" w:name="_Toc453665122"/>
      <w:bookmarkStart w:id="6" w:name="_Toc453665156"/>
      <w:bookmarkStart w:id="7" w:name="_Toc516046310"/>
      <w:bookmarkStart w:id="8" w:name="_Toc516063357"/>
      <w:bookmarkStart w:id="9" w:name="_Toc520902056"/>
      <w:bookmarkStart w:id="10" w:name="_Toc527095066"/>
      <w:bookmarkStart w:id="11" w:name="_Toc528761561"/>
      <w:bookmarkStart w:id="12" w:name="_Toc532805711"/>
      <w:r w:rsidRPr="00B33E0B">
        <w:rPr>
          <w:lang w:val="lv-LV"/>
        </w:rPr>
        <w:lastRenderedPageBreak/>
        <w:t>VISPĀRĪGĀ INFORMĀCIJA</w:t>
      </w:r>
      <w:bookmarkEnd w:id="1"/>
      <w:bookmarkEnd w:id="2"/>
      <w:bookmarkEnd w:id="3"/>
      <w:bookmarkEnd w:id="4"/>
      <w:bookmarkEnd w:id="5"/>
      <w:bookmarkEnd w:id="6"/>
      <w:bookmarkEnd w:id="7"/>
      <w:bookmarkEnd w:id="8"/>
      <w:bookmarkEnd w:id="9"/>
      <w:bookmarkEnd w:id="10"/>
      <w:bookmarkEnd w:id="11"/>
      <w:bookmarkEnd w:id="12"/>
    </w:p>
    <w:p w14:paraId="209A7100" w14:textId="77777777" w:rsidR="001D24A9" w:rsidRPr="00B33E0B" w:rsidRDefault="001D24A9" w:rsidP="008612D3">
      <w:pPr>
        <w:pStyle w:val="Heading2"/>
        <w:rPr>
          <w:lang w:val="lv-LV"/>
        </w:rPr>
      </w:pPr>
    </w:p>
    <w:p w14:paraId="5FEDBE9A" w14:textId="77777777" w:rsidR="001D24A9" w:rsidRPr="00B33E0B" w:rsidRDefault="001D24A9" w:rsidP="007003E3">
      <w:pPr>
        <w:pStyle w:val="Heading2"/>
        <w:numPr>
          <w:ilvl w:val="1"/>
          <w:numId w:val="1"/>
        </w:numPr>
        <w:rPr>
          <w:lang w:val="lv-LV"/>
        </w:rPr>
      </w:pPr>
      <w:bookmarkStart w:id="13" w:name="_Toc432593880"/>
      <w:bookmarkStart w:id="14" w:name="_Toc448933120"/>
      <w:bookmarkStart w:id="15" w:name="_Toc449355917"/>
      <w:bookmarkStart w:id="16" w:name="_Toc449355951"/>
      <w:bookmarkStart w:id="17" w:name="_Toc449971063"/>
      <w:bookmarkStart w:id="18" w:name="_Toc450046883"/>
      <w:bookmarkStart w:id="19" w:name="_Toc450046914"/>
      <w:bookmarkStart w:id="20" w:name="_Toc453665123"/>
      <w:bookmarkStart w:id="21" w:name="_Toc453665157"/>
      <w:bookmarkStart w:id="22" w:name="_Toc516046311"/>
      <w:bookmarkStart w:id="23" w:name="_Toc516063358"/>
      <w:bookmarkStart w:id="24" w:name="_Toc520902057"/>
      <w:bookmarkStart w:id="25" w:name="_Toc527095067"/>
      <w:bookmarkStart w:id="26" w:name="_Toc528761562"/>
      <w:bookmarkStart w:id="27" w:name="_Toc532805712"/>
      <w:r w:rsidRPr="00EF7981">
        <w:rPr>
          <w:lang w:val="lv-LV"/>
        </w:rPr>
        <w:t>Iepirkuma identifikācijas numurs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EB5FD3A" w14:textId="77777777" w:rsidR="001D24A9" w:rsidRPr="00B33E0B" w:rsidRDefault="001D24A9" w:rsidP="007003E3">
      <w:pPr>
        <w:jc w:val="both"/>
        <w:rPr>
          <w:lang w:val="lv-LV"/>
        </w:rPr>
      </w:pPr>
      <w:r w:rsidRPr="00EF7981">
        <w:rPr>
          <w:lang w:val="lv-LV"/>
        </w:rPr>
        <w:t>LU MII Nr. 2018/0</w:t>
      </w:r>
      <w:r w:rsidR="00CD4229">
        <w:rPr>
          <w:lang w:val="lv-LV"/>
        </w:rPr>
        <w:t>6</w:t>
      </w:r>
      <w:r w:rsidRPr="00EF7981">
        <w:rPr>
          <w:lang w:val="lv-LV"/>
        </w:rPr>
        <w:t>-M. Iepirkums tiek organizēts atbilstoši Publisko iepirkumu likuma 9.panta nosacījumiem.</w:t>
      </w:r>
    </w:p>
    <w:p w14:paraId="66C06765" w14:textId="77777777" w:rsidR="001D24A9" w:rsidRPr="00B33E0B" w:rsidRDefault="001D24A9" w:rsidP="007003E3">
      <w:pPr>
        <w:jc w:val="both"/>
        <w:rPr>
          <w:lang w:val="lv-LV"/>
        </w:rPr>
      </w:pPr>
    </w:p>
    <w:p w14:paraId="7E4B78E9" w14:textId="77777777" w:rsidR="001D24A9" w:rsidRPr="00B33E0B" w:rsidRDefault="001D24A9" w:rsidP="007003E3">
      <w:pPr>
        <w:pStyle w:val="Heading2"/>
        <w:numPr>
          <w:ilvl w:val="1"/>
          <w:numId w:val="1"/>
        </w:numPr>
        <w:rPr>
          <w:lang w:val="lv-LV"/>
        </w:rPr>
      </w:pPr>
      <w:bookmarkStart w:id="28" w:name="_Ref201054014"/>
      <w:bookmarkStart w:id="29" w:name="_Toc432593881"/>
      <w:bookmarkStart w:id="30" w:name="_Toc448933121"/>
      <w:bookmarkStart w:id="31" w:name="_Toc449355918"/>
      <w:bookmarkStart w:id="32" w:name="_Toc449355952"/>
      <w:bookmarkStart w:id="33" w:name="_Toc449971064"/>
      <w:bookmarkStart w:id="34" w:name="_Toc450046884"/>
      <w:bookmarkStart w:id="35" w:name="_Toc450046915"/>
      <w:bookmarkStart w:id="36" w:name="_Toc453665124"/>
      <w:bookmarkStart w:id="37" w:name="_Toc453665158"/>
      <w:bookmarkStart w:id="38" w:name="_Toc516046312"/>
      <w:bookmarkStart w:id="39" w:name="_Toc516063359"/>
      <w:bookmarkStart w:id="40" w:name="_Toc520902058"/>
      <w:bookmarkStart w:id="41" w:name="_Toc527095068"/>
      <w:bookmarkStart w:id="42" w:name="_Toc528761563"/>
      <w:bookmarkStart w:id="43" w:name="_Toc532805713"/>
      <w:r w:rsidRPr="00EF7981">
        <w:rPr>
          <w:lang w:val="lv-LV"/>
        </w:rPr>
        <w:t>Informācija par pasūtītāju</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306A8013" w14:textId="77777777" w:rsidR="001D24A9" w:rsidRPr="00B33E0B" w:rsidRDefault="001D24A9" w:rsidP="007003E3">
      <w:pPr>
        <w:jc w:val="both"/>
        <w:rPr>
          <w:lang w:val="lv-LV"/>
        </w:rPr>
      </w:pPr>
      <w:r w:rsidRPr="00EF7981">
        <w:rPr>
          <w:lang w:val="lv-LV"/>
        </w:rPr>
        <w:t>Latvijas Universitātes Matemātikas un informātikas institūts (saīsinājumā - LU MII).</w:t>
      </w:r>
    </w:p>
    <w:p w14:paraId="00C03571" w14:textId="77777777" w:rsidR="001D24A9" w:rsidRPr="00B33E0B" w:rsidRDefault="001D24A9" w:rsidP="007003E3">
      <w:pPr>
        <w:jc w:val="both"/>
        <w:rPr>
          <w:lang w:val="lv-LV"/>
        </w:rPr>
      </w:pPr>
      <w:r w:rsidRPr="00EF7981">
        <w:rPr>
          <w:lang w:val="lv-LV"/>
        </w:rPr>
        <w:t>Adrese: Raiņa bulvāris 29, Rīga, LV</w:t>
      </w:r>
      <w:r w:rsidRPr="00822403">
        <w:rPr>
          <w:lang w:val="lv-LV"/>
        </w:rPr>
        <w:t>–</w:t>
      </w:r>
      <w:r w:rsidRPr="00EF7981">
        <w:rPr>
          <w:lang w:val="lv-LV"/>
        </w:rPr>
        <w:t>1459, Latvija</w:t>
      </w:r>
    </w:p>
    <w:p w14:paraId="68CEF00A" w14:textId="77777777" w:rsidR="001D24A9" w:rsidRPr="00B33E0B" w:rsidRDefault="001D24A9" w:rsidP="007003E3">
      <w:pPr>
        <w:jc w:val="both"/>
        <w:rPr>
          <w:lang w:val="lv-LV"/>
        </w:rPr>
      </w:pPr>
      <w:r w:rsidRPr="00EF7981">
        <w:rPr>
          <w:lang w:val="lv-LV"/>
        </w:rPr>
        <w:t>PVN reģ.nr.: LV90002111761</w:t>
      </w:r>
    </w:p>
    <w:p w14:paraId="65DB8E1E" w14:textId="77777777" w:rsidR="001D24A9" w:rsidRPr="00B33E0B" w:rsidRDefault="001D24A9" w:rsidP="007003E3">
      <w:pPr>
        <w:jc w:val="both"/>
        <w:rPr>
          <w:lang w:val="lv-LV"/>
        </w:rPr>
      </w:pPr>
    </w:p>
    <w:p w14:paraId="32E7FC13" w14:textId="77777777" w:rsidR="001D24A9" w:rsidRPr="00B33E0B" w:rsidRDefault="001D24A9" w:rsidP="007003E3">
      <w:pPr>
        <w:pStyle w:val="Heading2"/>
        <w:numPr>
          <w:ilvl w:val="1"/>
          <w:numId w:val="1"/>
        </w:numPr>
        <w:rPr>
          <w:lang w:val="lv-LV"/>
        </w:rPr>
      </w:pPr>
      <w:bookmarkStart w:id="44" w:name="_Toc432593882"/>
      <w:bookmarkStart w:id="45" w:name="_Toc448933122"/>
      <w:bookmarkStart w:id="46" w:name="_Toc449355919"/>
      <w:bookmarkStart w:id="47" w:name="_Toc449355953"/>
      <w:bookmarkStart w:id="48" w:name="_Toc449971065"/>
      <w:bookmarkStart w:id="49" w:name="_Toc450046885"/>
      <w:bookmarkStart w:id="50" w:name="_Toc450046916"/>
      <w:bookmarkStart w:id="51" w:name="_Toc453665125"/>
      <w:bookmarkStart w:id="52" w:name="_Toc453665159"/>
      <w:bookmarkStart w:id="53" w:name="_Toc516046313"/>
      <w:bookmarkStart w:id="54" w:name="_Toc516063360"/>
      <w:bookmarkStart w:id="55" w:name="_Toc520902059"/>
      <w:bookmarkStart w:id="56" w:name="_Toc527095069"/>
      <w:bookmarkStart w:id="57" w:name="_Toc528761564"/>
      <w:bookmarkStart w:id="58" w:name="_Toc532805714"/>
      <w:r w:rsidRPr="00EF7981">
        <w:rPr>
          <w:lang w:val="lv-LV"/>
        </w:rPr>
        <w:t>Publiskā iepirkuma vadība</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08BE4351" w14:textId="77777777" w:rsidR="001D24A9" w:rsidRPr="00B33E0B" w:rsidRDefault="001D24A9" w:rsidP="007003E3">
      <w:pPr>
        <w:numPr>
          <w:ilvl w:val="4"/>
          <w:numId w:val="1"/>
        </w:numPr>
        <w:jc w:val="both"/>
        <w:rPr>
          <w:lang w:val="lv-LV"/>
        </w:rPr>
      </w:pPr>
      <w:r w:rsidRPr="00EF7981">
        <w:rPr>
          <w:lang w:val="lv-LV"/>
        </w:rPr>
        <w:t>Publiskā iepirkuma Nolikuma izstrādi un piedāvājumu izvērtēšanu veic pasūtītāja izveidotā Iepirkuma komisija (turpmāk tekstā - Komisija), kas izveidota ar LU MII direktora 2018.gada 29.augusta rīkojumu Nr.31-v.</w:t>
      </w:r>
    </w:p>
    <w:p w14:paraId="062928CF" w14:textId="77777777" w:rsidR="001D24A9" w:rsidRPr="00B33E0B" w:rsidRDefault="001D24A9" w:rsidP="007003E3">
      <w:pPr>
        <w:numPr>
          <w:ilvl w:val="4"/>
          <w:numId w:val="1"/>
        </w:numPr>
        <w:jc w:val="both"/>
        <w:rPr>
          <w:lang w:val="lv-LV"/>
        </w:rPr>
      </w:pPr>
      <w:r w:rsidRPr="00EF7981">
        <w:rPr>
          <w:lang w:val="lv-LV"/>
        </w:rPr>
        <w:t xml:space="preserve">Komisijas tiesības un pienākumi ir aprakstīti šī nolikuma </w:t>
      </w:r>
      <w:r w:rsidRPr="00EF7981">
        <w:rPr>
          <w:lang w:val="lv-LV"/>
        </w:rPr>
        <w:fldChar w:fldCharType="begin"/>
      </w:r>
      <w:r w:rsidRPr="00EF7981">
        <w:rPr>
          <w:lang w:val="lv-LV"/>
        </w:rPr>
        <w:instrText xml:space="preserve"> REF _Ref75447354 </w:instrText>
      </w:r>
      <w:r w:rsidRPr="00822403">
        <w:rPr>
          <w:lang w:val="lv-LV"/>
        </w:rPr>
        <w:instrText>\</w:instrText>
      </w:r>
      <w:r w:rsidRPr="00EF7981">
        <w:rPr>
          <w:lang w:val="lv-LV"/>
        </w:rPr>
        <w:instrText xml:space="preserve">r </w:instrText>
      </w:r>
      <w:r w:rsidRPr="00822403">
        <w:rPr>
          <w:lang w:val="lv-LV"/>
        </w:rPr>
        <w:instrText>\</w:instrText>
      </w:r>
      <w:r w:rsidRPr="00EF7981">
        <w:rPr>
          <w:lang w:val="lv-LV"/>
        </w:rPr>
        <w:instrText xml:space="preserve">h  </w:instrText>
      </w:r>
      <w:r w:rsidRPr="00822403">
        <w:rPr>
          <w:lang w:val="lv-LV"/>
        </w:rPr>
        <w:instrText>\</w:instrText>
      </w:r>
      <w:r w:rsidRPr="00EF7981">
        <w:rPr>
          <w:lang w:val="lv-LV"/>
        </w:rPr>
        <w:instrText xml:space="preserve">* MERGEFORMAT </w:instrText>
      </w:r>
      <w:r w:rsidRPr="00EF7981">
        <w:rPr>
          <w:lang w:val="lv-LV"/>
        </w:rPr>
      </w:r>
      <w:r w:rsidRPr="00EF7981">
        <w:rPr>
          <w:lang w:val="lv-LV"/>
        </w:rPr>
        <w:fldChar w:fldCharType="separate"/>
      </w:r>
      <w:r w:rsidRPr="00EF7981">
        <w:rPr>
          <w:lang w:val="lv-LV"/>
        </w:rPr>
        <w:t>5</w:t>
      </w:r>
      <w:r w:rsidRPr="00EF7981">
        <w:rPr>
          <w:lang w:val="lv-LV"/>
        </w:rPr>
        <w:fldChar w:fldCharType="end"/>
      </w:r>
      <w:r w:rsidRPr="00EF7981">
        <w:rPr>
          <w:lang w:val="lv-LV"/>
        </w:rPr>
        <w:t>.sadaļā.</w:t>
      </w:r>
    </w:p>
    <w:p w14:paraId="740F5162" w14:textId="77777777" w:rsidR="001D24A9" w:rsidRPr="00B33E0B" w:rsidRDefault="001D24A9" w:rsidP="007003E3">
      <w:pPr>
        <w:numPr>
          <w:ilvl w:val="4"/>
          <w:numId w:val="1"/>
        </w:numPr>
        <w:jc w:val="both"/>
        <w:rPr>
          <w:lang w:val="lv-LV"/>
        </w:rPr>
      </w:pPr>
      <w:r w:rsidRPr="00EF7981">
        <w:rPr>
          <w:lang w:val="lv-LV"/>
        </w:rPr>
        <w:t>Informācijas apmaiņa starp Komisiju un ieinteresēto personu, un pretendentu notiek pa pastu, faksu, elektroniski, nolikumā norādītajā kārtībā. Visi paskaidrojumu pieprasījumi un atbildes uz Komisijas pieprasījumiem iesniedzami rakstiskā veidā pa faksu (</w:t>
      </w:r>
      <w:smartTag w:uri="schemas-tilde-lv/tildestengine" w:element="veidnes">
        <w:smartTagPr>
          <w:attr w:name="text" w:val="fakss"/>
          <w:attr w:name="baseform" w:val="fakss"/>
          <w:attr w:name="id" w:val="-1"/>
        </w:smartTagPr>
        <w:r w:rsidRPr="00EF7981">
          <w:rPr>
            <w:lang w:val="lv-LV"/>
          </w:rPr>
          <w:t>fakss</w:t>
        </w:r>
      </w:smartTag>
      <w:r w:rsidRPr="00EF7981">
        <w:rPr>
          <w:lang w:val="lv-LV"/>
        </w:rPr>
        <w:t xml:space="preserve"> +371-67820153), pastu vai elektroniski uz elektroniskā pasta adresi </w:t>
      </w:r>
      <w:hyperlink r:id="rId8" w:history="1">
        <w:r>
          <w:rPr>
            <w:rStyle w:val="Hyperlink"/>
            <w:lang w:val="lv-LV"/>
          </w:rPr>
          <w:t>iepirkumi@lumii.lv</w:t>
        </w:r>
      </w:hyperlink>
      <w:r w:rsidRPr="00B33E0B">
        <w:rPr>
          <w:lang w:val="lv-LV"/>
        </w:rPr>
        <w:t xml:space="preserve"> . Elektroniski veiktā saziņa uzskatāma par oficiālu saraksti, ja tā veikta, izmantojot </w:t>
      </w:r>
      <w:r w:rsidRPr="00B33E0B">
        <w:rPr>
          <w:rFonts w:ascii="TimesNewRomanPSMT" w:hAnsi="TimesNewRomanPSMT" w:cs="TimesNewRomanPSMT"/>
          <w:lang w:val="lv-LV"/>
        </w:rPr>
        <w:t xml:space="preserve">elektronisko parakstu </w:t>
      </w:r>
      <w:r w:rsidRPr="00B33E0B">
        <w:rPr>
          <w:lang w:val="lv-LV"/>
        </w:rPr>
        <w:t>vai pievienojot elektroniskajam pastam skenētu dokumentu.</w:t>
      </w:r>
    </w:p>
    <w:p w14:paraId="0AB201AF" w14:textId="77777777" w:rsidR="001D24A9" w:rsidRPr="00B33E0B" w:rsidRDefault="001D24A9" w:rsidP="007003E3">
      <w:pPr>
        <w:jc w:val="both"/>
        <w:rPr>
          <w:lang w:val="lv-LV"/>
        </w:rPr>
      </w:pPr>
    </w:p>
    <w:p w14:paraId="69F74B65" w14:textId="77777777" w:rsidR="001D24A9" w:rsidRPr="00B33E0B" w:rsidRDefault="001D24A9" w:rsidP="007003E3">
      <w:pPr>
        <w:pStyle w:val="Heading2"/>
        <w:numPr>
          <w:ilvl w:val="1"/>
          <w:numId w:val="1"/>
        </w:numPr>
        <w:rPr>
          <w:lang w:val="lv-LV"/>
        </w:rPr>
      </w:pPr>
      <w:bookmarkStart w:id="59" w:name="_Toc432593883"/>
      <w:bookmarkStart w:id="60" w:name="_Toc448933123"/>
      <w:bookmarkStart w:id="61" w:name="_Toc449355920"/>
      <w:bookmarkStart w:id="62" w:name="_Toc449355954"/>
      <w:bookmarkStart w:id="63" w:name="_Toc449971066"/>
      <w:bookmarkStart w:id="64" w:name="_Toc450046886"/>
      <w:bookmarkStart w:id="65" w:name="_Toc450046917"/>
      <w:bookmarkStart w:id="66" w:name="_Toc453665126"/>
      <w:bookmarkStart w:id="67" w:name="_Toc453665160"/>
      <w:bookmarkStart w:id="68" w:name="_Toc516046314"/>
      <w:bookmarkStart w:id="69" w:name="_Toc516063361"/>
      <w:bookmarkStart w:id="70" w:name="_Toc520902060"/>
      <w:bookmarkStart w:id="71" w:name="_Toc527095070"/>
      <w:bookmarkStart w:id="72" w:name="_Toc528761565"/>
      <w:bookmarkStart w:id="73" w:name="_Toc532805715"/>
      <w:r w:rsidRPr="00EF7981">
        <w:rPr>
          <w:lang w:val="lv-LV"/>
        </w:rPr>
        <w:t>Nolikuma saņemšanas kārtība</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4F146411" w14:textId="77777777" w:rsidR="001D24A9" w:rsidRPr="00B33E0B" w:rsidRDefault="001D24A9" w:rsidP="006B6E31">
      <w:pPr>
        <w:numPr>
          <w:ilvl w:val="0"/>
          <w:numId w:val="23"/>
        </w:numPr>
        <w:tabs>
          <w:tab w:val="clear" w:pos="720"/>
          <w:tab w:val="num" w:pos="0"/>
        </w:tabs>
        <w:suppressAutoHyphens/>
        <w:ind w:left="0" w:firstLine="0"/>
        <w:jc w:val="both"/>
        <w:rPr>
          <w:lang w:val="lv-LV"/>
        </w:rPr>
      </w:pPr>
      <w:smartTag w:uri="schemas-tilde-lv/tildestengine" w:element="veidnes">
        <w:smartTagPr>
          <w:attr w:name="text" w:val="nolikums"/>
          <w:attr w:name="baseform" w:val="nolikums"/>
          <w:attr w:name="id" w:val="-1"/>
        </w:smartTagPr>
        <w:r w:rsidRPr="00EF7981">
          <w:rPr>
            <w:lang w:val="lv-LV"/>
          </w:rPr>
          <w:t>Nolikums</w:t>
        </w:r>
      </w:smartTag>
      <w:r w:rsidRPr="00EF7981">
        <w:rPr>
          <w:lang w:val="lv-LV"/>
        </w:rPr>
        <w:t xml:space="preserve"> ir brīvi un tieši elektroniski pieejams LU MII publiskā tīmekļa mājas lapas adresē </w:t>
      </w:r>
      <w:hyperlink r:id="rId9" w:history="1">
        <w:r>
          <w:rPr>
            <w:rStyle w:val="Hyperlink"/>
            <w:lang w:val="lv-LV"/>
          </w:rPr>
          <w:t>http://www.lumii.lv/resource/show/55</w:t>
        </w:r>
      </w:hyperlink>
      <w:r w:rsidRPr="00B33E0B">
        <w:rPr>
          <w:lang w:val="lv-LV"/>
        </w:rPr>
        <w:t>.</w:t>
      </w:r>
    </w:p>
    <w:p w14:paraId="5C4FBC1D" w14:textId="77777777" w:rsidR="001D24A9" w:rsidRPr="00B33E0B" w:rsidRDefault="001D24A9" w:rsidP="006B6E31">
      <w:pPr>
        <w:numPr>
          <w:ilvl w:val="0"/>
          <w:numId w:val="23"/>
        </w:numPr>
        <w:tabs>
          <w:tab w:val="clear" w:pos="720"/>
          <w:tab w:val="num" w:pos="0"/>
          <w:tab w:val="left" w:pos="709"/>
        </w:tabs>
        <w:suppressAutoHyphens/>
        <w:ind w:left="0" w:firstLine="0"/>
        <w:jc w:val="both"/>
        <w:rPr>
          <w:lang w:val="lv-LV"/>
        </w:rPr>
      </w:pPr>
      <w:r w:rsidRPr="00EF7981">
        <w:rPr>
          <w:lang w:val="lv-LV"/>
        </w:rPr>
        <w:t xml:space="preserve">Ieinteresētās personas ar nolikumu personīgi var iepazīties un/vai to saņemt darba dienās no 2018. gada </w:t>
      </w:r>
      <w:r w:rsidR="00EF7981">
        <w:rPr>
          <w:lang w:val="lv-LV"/>
        </w:rPr>
        <w:t>1</w:t>
      </w:r>
      <w:r w:rsidR="00CD4229">
        <w:rPr>
          <w:lang w:val="lv-LV"/>
        </w:rPr>
        <w:t>7</w:t>
      </w:r>
      <w:r w:rsidR="00EF7981">
        <w:rPr>
          <w:lang w:val="lv-LV"/>
        </w:rPr>
        <w:t>.</w:t>
      </w:r>
      <w:r w:rsidR="00FA0ACE">
        <w:rPr>
          <w:lang w:val="lv-LV"/>
        </w:rPr>
        <w:t xml:space="preserve"> </w:t>
      </w:r>
      <w:r w:rsidR="00CD4229">
        <w:rPr>
          <w:lang w:val="lv-LV"/>
        </w:rPr>
        <w:t>dec</w:t>
      </w:r>
      <w:r w:rsidR="00EF7981">
        <w:rPr>
          <w:lang w:val="lv-LV"/>
        </w:rPr>
        <w:t>embra</w:t>
      </w:r>
      <w:r w:rsidRPr="00EF7981">
        <w:rPr>
          <w:lang w:val="lv-LV"/>
        </w:rPr>
        <w:t xml:space="preserve"> plkst.</w:t>
      </w:r>
      <w:r w:rsidR="00EF7981">
        <w:rPr>
          <w:lang w:val="lv-LV"/>
        </w:rPr>
        <w:t xml:space="preserve">10.00 līdz 12.00 un no plkst. </w:t>
      </w:r>
      <w:r w:rsidRPr="00EF7981">
        <w:rPr>
          <w:lang w:val="lv-LV"/>
        </w:rPr>
        <w:t>14:00 līdz 16:00 līdz 201</w:t>
      </w:r>
      <w:r w:rsidR="00CD4229">
        <w:rPr>
          <w:lang w:val="lv-LV"/>
        </w:rPr>
        <w:t>9</w:t>
      </w:r>
      <w:r w:rsidRPr="00EF7981">
        <w:rPr>
          <w:lang w:val="lv-LV"/>
        </w:rPr>
        <w:t xml:space="preserve">. gada </w:t>
      </w:r>
      <w:r w:rsidR="00EF7981">
        <w:rPr>
          <w:lang w:val="lv-LV"/>
        </w:rPr>
        <w:t>2</w:t>
      </w:r>
      <w:r w:rsidRPr="00EF7981">
        <w:rPr>
          <w:lang w:val="lv-LV"/>
        </w:rPr>
        <w:t xml:space="preserve">. </w:t>
      </w:r>
      <w:r w:rsidR="00CD4229">
        <w:rPr>
          <w:lang w:val="lv-LV"/>
        </w:rPr>
        <w:t>janvā</w:t>
      </w:r>
      <w:r w:rsidRPr="00EF7981">
        <w:rPr>
          <w:lang w:val="lv-LV"/>
        </w:rPr>
        <w:t>rim plkst.11:00 Raiņa bulvārī 29, Rīga, LV</w:t>
      </w:r>
      <w:r w:rsidRPr="00822403">
        <w:rPr>
          <w:lang w:val="lv-LV"/>
        </w:rPr>
        <w:t>–</w:t>
      </w:r>
      <w:r w:rsidRPr="00EF7981">
        <w:rPr>
          <w:lang w:val="lv-LV"/>
        </w:rPr>
        <w:t xml:space="preserve">1459, Latvijā, 226. vai 202. kabinetā, tel. +371 </w:t>
      </w:r>
      <w:r w:rsidR="00D9630A" w:rsidRPr="00EF7981">
        <w:rPr>
          <w:lang w:val="lv-LV"/>
        </w:rPr>
        <w:t>6722</w:t>
      </w:r>
      <w:r w:rsidR="00D9630A">
        <w:rPr>
          <w:lang w:val="lv-LV"/>
        </w:rPr>
        <w:t>4730</w:t>
      </w:r>
      <w:r w:rsidRPr="00EF7981">
        <w:rPr>
          <w:lang w:val="lv-LV"/>
        </w:rPr>
        <w:t>.</w:t>
      </w:r>
    </w:p>
    <w:p w14:paraId="79F07980" w14:textId="77777777" w:rsidR="001D24A9" w:rsidRPr="00B33E0B" w:rsidRDefault="001D24A9" w:rsidP="007003E3">
      <w:pPr>
        <w:ind w:left="360"/>
        <w:jc w:val="both"/>
        <w:rPr>
          <w:lang w:val="lv-LV"/>
        </w:rPr>
      </w:pPr>
    </w:p>
    <w:p w14:paraId="197222F5" w14:textId="77777777" w:rsidR="001D24A9" w:rsidRPr="00B33E0B" w:rsidRDefault="001D24A9" w:rsidP="007003E3">
      <w:pPr>
        <w:pStyle w:val="Heading2"/>
        <w:numPr>
          <w:ilvl w:val="1"/>
          <w:numId w:val="1"/>
        </w:numPr>
        <w:rPr>
          <w:lang w:val="lv-LV"/>
        </w:rPr>
      </w:pPr>
      <w:bookmarkStart w:id="74" w:name="_Ref75679194"/>
      <w:bookmarkStart w:id="75" w:name="_Toc432593884"/>
      <w:bookmarkStart w:id="76" w:name="_Toc448933124"/>
      <w:bookmarkStart w:id="77" w:name="_Toc449355921"/>
      <w:bookmarkStart w:id="78" w:name="_Toc449355955"/>
      <w:bookmarkStart w:id="79" w:name="_Toc449971067"/>
      <w:bookmarkStart w:id="80" w:name="_Toc450046887"/>
      <w:bookmarkStart w:id="81" w:name="_Toc450046918"/>
      <w:bookmarkStart w:id="82" w:name="_Toc453665127"/>
      <w:bookmarkStart w:id="83" w:name="_Toc453665161"/>
      <w:bookmarkStart w:id="84" w:name="_Toc516046315"/>
      <w:bookmarkStart w:id="85" w:name="_Toc516063362"/>
      <w:bookmarkStart w:id="86" w:name="_Toc520902061"/>
      <w:bookmarkStart w:id="87" w:name="_Toc527095071"/>
      <w:bookmarkStart w:id="88" w:name="_Toc528761566"/>
      <w:bookmarkStart w:id="89" w:name="_Toc532805716"/>
      <w:r w:rsidRPr="00EF7981">
        <w:rPr>
          <w:lang w:val="lv-LV"/>
        </w:rPr>
        <w:t>Piedāvājuma iesniegšanas vieta, laiks un kārtība</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4AB3C36E" w14:textId="77777777" w:rsidR="001D24A9" w:rsidRPr="00B33E0B" w:rsidRDefault="001D24A9" w:rsidP="007003E3">
      <w:pPr>
        <w:numPr>
          <w:ilvl w:val="2"/>
          <w:numId w:val="1"/>
        </w:numPr>
        <w:jc w:val="both"/>
        <w:rPr>
          <w:lang w:val="lv-LV"/>
        </w:rPr>
      </w:pPr>
      <w:r w:rsidRPr="00EF7981">
        <w:rPr>
          <w:lang w:val="lv-LV"/>
        </w:rPr>
        <w:t>Piedāvājuma iesniegšanas vieta:</w:t>
      </w:r>
    </w:p>
    <w:p w14:paraId="6D5D362A" w14:textId="77777777" w:rsidR="001D24A9" w:rsidRPr="00B33E0B" w:rsidRDefault="001D24A9" w:rsidP="007003E3">
      <w:pPr>
        <w:jc w:val="both"/>
        <w:rPr>
          <w:lang w:val="lv-LV"/>
        </w:rPr>
      </w:pPr>
      <w:r w:rsidRPr="00EF7981">
        <w:rPr>
          <w:lang w:val="lv-LV"/>
        </w:rPr>
        <w:t>Raiņa bulvāris 29, Rīga, LV</w:t>
      </w:r>
      <w:r w:rsidRPr="00822403">
        <w:rPr>
          <w:lang w:val="lv-LV"/>
        </w:rPr>
        <w:t>–</w:t>
      </w:r>
      <w:r w:rsidRPr="00EF7981">
        <w:rPr>
          <w:lang w:val="lv-LV"/>
        </w:rPr>
        <w:t>1459, Latvija, 202. kabinets</w:t>
      </w:r>
    </w:p>
    <w:p w14:paraId="2BF3D5FB" w14:textId="77777777" w:rsidR="001D24A9" w:rsidRPr="00B33E0B" w:rsidRDefault="001D24A9" w:rsidP="007003E3">
      <w:pPr>
        <w:numPr>
          <w:ilvl w:val="2"/>
          <w:numId w:val="1"/>
        </w:numPr>
        <w:jc w:val="both"/>
        <w:rPr>
          <w:lang w:val="lv-LV"/>
        </w:rPr>
      </w:pPr>
      <w:r w:rsidRPr="00EF7981">
        <w:rPr>
          <w:lang w:val="lv-LV"/>
        </w:rPr>
        <w:t>Piedāvājuma iesniegšanas laiks:</w:t>
      </w:r>
    </w:p>
    <w:p w14:paraId="4464C73D" w14:textId="77777777" w:rsidR="001D24A9" w:rsidRPr="00B33E0B" w:rsidRDefault="001D24A9" w:rsidP="007003E3">
      <w:pPr>
        <w:jc w:val="both"/>
        <w:rPr>
          <w:lang w:val="lv-LV"/>
        </w:rPr>
      </w:pPr>
      <w:r w:rsidRPr="00EF7981">
        <w:rPr>
          <w:lang w:val="lv-LV"/>
        </w:rPr>
        <w:t>Darba dienās no 10:00 līdz 12:00 un no 14:00 līdz 16:00, 201</w:t>
      </w:r>
      <w:r w:rsidR="00CD4229">
        <w:rPr>
          <w:lang w:val="lv-LV"/>
        </w:rPr>
        <w:t>9</w:t>
      </w:r>
      <w:r w:rsidRPr="00EF7981">
        <w:rPr>
          <w:lang w:val="lv-LV"/>
        </w:rPr>
        <w:t xml:space="preserve">. gada </w:t>
      </w:r>
      <w:r w:rsidR="00CD4229">
        <w:rPr>
          <w:lang w:val="lv-LV"/>
        </w:rPr>
        <w:t>2</w:t>
      </w:r>
      <w:r w:rsidRPr="00EF7981">
        <w:rPr>
          <w:lang w:val="lv-LV"/>
        </w:rPr>
        <w:t xml:space="preserve">. </w:t>
      </w:r>
      <w:r w:rsidR="00CD4229">
        <w:rPr>
          <w:lang w:val="lv-LV"/>
        </w:rPr>
        <w:t>janvā</w:t>
      </w:r>
      <w:r w:rsidRPr="00EF7981">
        <w:rPr>
          <w:lang w:val="lv-LV"/>
        </w:rPr>
        <w:t>rī - no 09:00 līdz 11:00. Visi piedāvājumi iesniedzami līdz 201</w:t>
      </w:r>
      <w:r w:rsidR="00CD4229">
        <w:rPr>
          <w:lang w:val="lv-LV"/>
        </w:rPr>
        <w:t>9</w:t>
      </w:r>
      <w:r w:rsidRPr="00EF7981">
        <w:rPr>
          <w:lang w:val="lv-LV"/>
        </w:rPr>
        <w:t xml:space="preserve">. gada </w:t>
      </w:r>
      <w:r w:rsidR="00EF7981">
        <w:rPr>
          <w:lang w:val="lv-LV"/>
        </w:rPr>
        <w:t>2</w:t>
      </w:r>
      <w:r w:rsidRPr="00EF7981">
        <w:rPr>
          <w:lang w:val="lv-LV"/>
        </w:rPr>
        <w:t xml:space="preserve">. </w:t>
      </w:r>
      <w:r w:rsidR="00CD4229">
        <w:rPr>
          <w:lang w:val="lv-LV"/>
        </w:rPr>
        <w:t>janvā</w:t>
      </w:r>
      <w:r w:rsidRPr="00EF7981">
        <w:rPr>
          <w:lang w:val="lv-LV"/>
        </w:rPr>
        <w:t>rim, plkst.11:00. Pēc šī termiņa piedāvājumi netiks pieņemti. Piedāvājumi, kas nebūs iesniegti noteiktajā kārtībā vai tiks saņemti pēc norādītā termiņa, netiks izskatīti un tiks atdoti iesniedzējam neatvērti.</w:t>
      </w:r>
    </w:p>
    <w:p w14:paraId="693C4CD1" w14:textId="77777777" w:rsidR="001D24A9" w:rsidRPr="00B33E0B" w:rsidRDefault="001D24A9" w:rsidP="008612D3">
      <w:pPr>
        <w:jc w:val="both"/>
        <w:rPr>
          <w:lang w:val="lv-LV"/>
        </w:rPr>
      </w:pPr>
    </w:p>
    <w:p w14:paraId="495BF013" w14:textId="77777777" w:rsidR="001D24A9" w:rsidRPr="00B33E0B" w:rsidRDefault="001D24A9" w:rsidP="00CD4229">
      <w:pPr>
        <w:pStyle w:val="Heading2"/>
        <w:numPr>
          <w:ilvl w:val="1"/>
          <w:numId w:val="36"/>
        </w:numPr>
        <w:rPr>
          <w:lang w:val="lv-LV"/>
        </w:rPr>
      </w:pPr>
      <w:bookmarkStart w:id="90" w:name="_Toc384205839"/>
      <w:bookmarkStart w:id="91" w:name="_Toc453665130"/>
      <w:bookmarkStart w:id="92" w:name="_Toc453665164"/>
      <w:bookmarkStart w:id="93" w:name="_Toc516046318"/>
      <w:bookmarkStart w:id="94" w:name="_Toc516063365"/>
      <w:bookmarkStart w:id="95" w:name="_Toc520902064"/>
      <w:bookmarkStart w:id="96" w:name="_Toc527095074"/>
      <w:bookmarkStart w:id="97" w:name="_Toc528761569"/>
      <w:bookmarkStart w:id="98" w:name="_Toc532805717"/>
      <w:r w:rsidRPr="00EF7981">
        <w:rPr>
          <w:lang w:val="lv-LV"/>
        </w:rPr>
        <w:t>Pretendentu piedalīšanās ierobežojumi</w:t>
      </w:r>
      <w:bookmarkEnd w:id="90"/>
      <w:bookmarkEnd w:id="91"/>
      <w:bookmarkEnd w:id="92"/>
      <w:bookmarkEnd w:id="93"/>
      <w:bookmarkEnd w:id="94"/>
      <w:bookmarkEnd w:id="95"/>
      <w:bookmarkEnd w:id="96"/>
      <w:bookmarkEnd w:id="97"/>
      <w:bookmarkEnd w:id="98"/>
    </w:p>
    <w:p w14:paraId="6715F64C" w14:textId="77777777" w:rsidR="001D24A9" w:rsidRPr="00B33E0B" w:rsidRDefault="001D24A9" w:rsidP="006B6E31">
      <w:pPr>
        <w:numPr>
          <w:ilvl w:val="0"/>
          <w:numId w:val="24"/>
        </w:numPr>
        <w:tabs>
          <w:tab w:val="clear" w:pos="360"/>
          <w:tab w:val="num" w:pos="720"/>
        </w:tabs>
        <w:ind w:left="0"/>
        <w:jc w:val="both"/>
        <w:rPr>
          <w:lang w:val="lv-LV"/>
        </w:rPr>
      </w:pPr>
      <w:r w:rsidRPr="00EF7981">
        <w:rPr>
          <w:lang w:val="lv-LV"/>
        </w:rPr>
        <w:t>Iepirkuma procedūrā var piedalīties persona vai personu grupa neatkarīgi no tās (to) reģistrēšanas un darbības vietas un laika, uzņēmējdarbības formas un kapitāla piederības, kura:</w:t>
      </w:r>
    </w:p>
    <w:p w14:paraId="5096A2F1" w14:textId="77777777" w:rsidR="001D24A9" w:rsidRPr="00B33E0B" w:rsidRDefault="001D24A9" w:rsidP="006B6E31">
      <w:pPr>
        <w:numPr>
          <w:ilvl w:val="1"/>
          <w:numId w:val="24"/>
        </w:numPr>
        <w:tabs>
          <w:tab w:val="clear" w:pos="1440"/>
          <w:tab w:val="left" w:pos="720"/>
          <w:tab w:val="num" w:pos="1260"/>
        </w:tabs>
        <w:suppressAutoHyphens/>
        <w:ind w:hanging="540"/>
        <w:jc w:val="both"/>
        <w:rPr>
          <w:lang w:val="lv-LV"/>
        </w:rPr>
      </w:pPr>
      <w:r w:rsidRPr="00EF7981">
        <w:rPr>
          <w:lang w:val="lv-LV"/>
        </w:rPr>
        <w:t>iesniegusi publiskā iepirkuma piedāvājumu 1.5.punktā norādītajā termiņā;</w:t>
      </w:r>
    </w:p>
    <w:p w14:paraId="3DF5CF84" w14:textId="77777777" w:rsidR="001D24A9" w:rsidRPr="00B33E0B" w:rsidRDefault="001D24A9" w:rsidP="006B6E31">
      <w:pPr>
        <w:numPr>
          <w:ilvl w:val="1"/>
          <w:numId w:val="24"/>
        </w:numPr>
        <w:tabs>
          <w:tab w:val="clear" w:pos="1440"/>
          <w:tab w:val="left" w:pos="720"/>
          <w:tab w:val="num" w:pos="1260"/>
        </w:tabs>
        <w:suppressAutoHyphens/>
        <w:ind w:left="1276" w:hanging="376"/>
        <w:jc w:val="both"/>
        <w:rPr>
          <w:lang w:val="lv-LV"/>
        </w:rPr>
      </w:pPr>
      <w:r w:rsidRPr="00EF7981">
        <w:rPr>
          <w:lang w:val="lv-LV"/>
        </w:rPr>
        <w:t>noformējusi publiskā iepirkuma piedāvājumu atbilstoši 3.2.1.punkta prasībām. (Nebūtisku noformējuma neatbilstību gadījumā Komisija var lemt par piedāvājuma pieņemšanu un tālāku izskatīšanu.)</w:t>
      </w:r>
    </w:p>
    <w:p w14:paraId="1A26DE3C" w14:textId="77777777" w:rsidR="001D24A9" w:rsidRPr="00B33E0B" w:rsidRDefault="001D24A9" w:rsidP="00FB38E5">
      <w:pPr>
        <w:tabs>
          <w:tab w:val="left" w:pos="720"/>
        </w:tabs>
        <w:jc w:val="both"/>
        <w:rPr>
          <w:lang w:val="lv-LV"/>
        </w:rPr>
      </w:pPr>
      <w:r w:rsidRPr="00EF7981">
        <w:rPr>
          <w:lang w:val="lv-LV"/>
        </w:rPr>
        <w:lastRenderedPageBreak/>
        <w:t>Pretējā gadījumā publiskā iepirkuma piedāvājums netiks izskatīts un tiks atdots iesniedzējam neatvērts.</w:t>
      </w:r>
    </w:p>
    <w:p w14:paraId="6028711F" w14:textId="77777777" w:rsidR="001D24A9" w:rsidRPr="00B33E0B" w:rsidRDefault="001D24A9" w:rsidP="006B6E31">
      <w:pPr>
        <w:numPr>
          <w:ilvl w:val="0"/>
          <w:numId w:val="24"/>
        </w:numPr>
        <w:tabs>
          <w:tab w:val="clear" w:pos="360"/>
          <w:tab w:val="num" w:pos="720"/>
        </w:tabs>
        <w:ind w:left="0"/>
        <w:jc w:val="both"/>
        <w:rPr>
          <w:lang w:val="lv-LV"/>
        </w:rPr>
      </w:pPr>
      <w:r w:rsidRPr="00EF7981">
        <w:rPr>
          <w:lang w:val="lv-LV"/>
        </w:rPr>
        <w:t>Ja piedāvājumu iesniedz personu apvienība, visi apvienības dalībnieki paraksta gan pieteikumu, gan tehnisko un cenu piedāvājumu. Gadījumā, ja pieteikumu, tehnisko piedāvājumu un cenu piedāvājumu paraksta viens no apvienības dalībniekiem, piedāvājumam jāpievieno pārējo personu apvienības dalībnieku pilnvarojuma oriģināli.</w:t>
      </w:r>
    </w:p>
    <w:p w14:paraId="0A889D7D" w14:textId="77777777" w:rsidR="001D24A9" w:rsidRPr="00B33E0B" w:rsidRDefault="001D24A9" w:rsidP="006B6E31">
      <w:pPr>
        <w:numPr>
          <w:ilvl w:val="0"/>
          <w:numId w:val="24"/>
        </w:numPr>
        <w:tabs>
          <w:tab w:val="clear" w:pos="360"/>
          <w:tab w:val="num" w:pos="720"/>
        </w:tabs>
        <w:ind w:left="0"/>
        <w:jc w:val="both"/>
        <w:rPr>
          <w:lang w:val="lv-LV"/>
        </w:rPr>
      </w:pPr>
      <w:r w:rsidRPr="00EF7981">
        <w:rPr>
          <w:lang w:val="lv-LV"/>
        </w:rPr>
        <w:t>Ja piedāvājumu iesniedz personu apvienība, piedāvājumā norāda personu, kura iepirkumā pārstāv personu apvienību, iepirkuma ietvaros nodrošinot informācijas apmaiņu ar Iepirkuma komisiju. Personu apvienības dalībnieki iesniegtajā piedāvājumā norāda arī katras personas uzņemtos pienākumus paredzamā līguma saistību izpildē. Šo informāciju paraksta visi personu apvienības dalībnieki.</w:t>
      </w:r>
    </w:p>
    <w:p w14:paraId="360E751D" w14:textId="77777777" w:rsidR="001D24A9" w:rsidRPr="00B33E0B" w:rsidRDefault="001D24A9" w:rsidP="00FB38E5">
      <w:pPr>
        <w:jc w:val="both"/>
        <w:rPr>
          <w:lang w:val="lv-LV"/>
        </w:rPr>
      </w:pPr>
    </w:p>
    <w:p w14:paraId="63AFB5EB" w14:textId="77777777" w:rsidR="001D24A9" w:rsidRPr="00B33E0B" w:rsidRDefault="001D24A9" w:rsidP="00CD4229">
      <w:pPr>
        <w:pStyle w:val="Heading2"/>
        <w:numPr>
          <w:ilvl w:val="1"/>
          <w:numId w:val="36"/>
        </w:numPr>
        <w:rPr>
          <w:lang w:val="lv-LV"/>
        </w:rPr>
      </w:pPr>
      <w:bookmarkStart w:id="99" w:name="_Toc384205840"/>
      <w:bookmarkStart w:id="100" w:name="_Toc453665131"/>
      <w:bookmarkStart w:id="101" w:name="_Toc453665165"/>
      <w:bookmarkStart w:id="102" w:name="_Toc516046319"/>
      <w:bookmarkStart w:id="103" w:name="_Toc516063366"/>
      <w:bookmarkStart w:id="104" w:name="_Toc520902065"/>
      <w:bookmarkStart w:id="105" w:name="_Toc527095075"/>
      <w:bookmarkStart w:id="106" w:name="_Toc528761570"/>
      <w:bookmarkStart w:id="107" w:name="_Toc532805718"/>
      <w:r w:rsidRPr="00EF7981">
        <w:rPr>
          <w:lang w:val="lv-LV"/>
        </w:rPr>
        <w:t>Papildus informācijas pieprasīšana</w:t>
      </w:r>
      <w:bookmarkEnd w:id="99"/>
      <w:bookmarkEnd w:id="100"/>
      <w:bookmarkEnd w:id="101"/>
      <w:bookmarkEnd w:id="102"/>
      <w:bookmarkEnd w:id="103"/>
      <w:bookmarkEnd w:id="104"/>
      <w:bookmarkEnd w:id="105"/>
      <w:bookmarkEnd w:id="106"/>
      <w:bookmarkEnd w:id="107"/>
    </w:p>
    <w:p w14:paraId="66E2F726" w14:textId="77777777" w:rsidR="001D24A9" w:rsidRPr="00B33E0B" w:rsidRDefault="001D24A9" w:rsidP="00FB38E5">
      <w:pPr>
        <w:jc w:val="both"/>
        <w:rPr>
          <w:lang w:val="lv-LV"/>
        </w:rPr>
      </w:pPr>
      <w:r w:rsidRPr="00EF7981">
        <w:rPr>
          <w:lang w:val="lv-LV"/>
        </w:rPr>
        <w:t>Papildus informāciju par iepirkuma procedūras nolikumu var pieprasīt, iesniedzot prasījumu rakstiskā formā pa faksu (+ 371 67820153) vai Rīgā, Raiņa bulvārī 29, 203.kabinetā (tel. + 371 67224730), vēstuli adresējot iepirkuma komisijas priekšsēdētājai.</w:t>
      </w:r>
    </w:p>
    <w:p w14:paraId="2C305388" w14:textId="77777777" w:rsidR="001D24A9" w:rsidRPr="00B33E0B" w:rsidRDefault="001D24A9" w:rsidP="008612D3">
      <w:pPr>
        <w:rPr>
          <w:lang w:val="lv-LV"/>
        </w:rPr>
      </w:pPr>
    </w:p>
    <w:p w14:paraId="5501635E" w14:textId="77777777" w:rsidR="001D24A9" w:rsidRPr="00B33E0B" w:rsidRDefault="001D24A9" w:rsidP="008612D3">
      <w:pPr>
        <w:pStyle w:val="Heading1"/>
        <w:numPr>
          <w:ilvl w:val="0"/>
          <w:numId w:val="2"/>
        </w:numPr>
        <w:rPr>
          <w:lang w:val="lv-LV"/>
        </w:rPr>
      </w:pPr>
      <w:r w:rsidRPr="00822403">
        <w:rPr>
          <w:lang w:val="lv-LV"/>
        </w:rPr>
        <w:br w:type="page"/>
      </w:r>
      <w:bookmarkStart w:id="108" w:name="_Toc429580992"/>
      <w:bookmarkStart w:id="109" w:name="_Toc449971070"/>
      <w:bookmarkStart w:id="110" w:name="_Toc450046890"/>
      <w:bookmarkStart w:id="111" w:name="_Toc450046921"/>
      <w:bookmarkStart w:id="112" w:name="_Toc453665132"/>
      <w:bookmarkStart w:id="113" w:name="_Toc453665166"/>
      <w:bookmarkStart w:id="114" w:name="_Toc516046320"/>
      <w:bookmarkStart w:id="115" w:name="_Toc516063367"/>
      <w:bookmarkStart w:id="116" w:name="_Toc520902066"/>
      <w:bookmarkStart w:id="117" w:name="_Toc527095076"/>
      <w:bookmarkStart w:id="118" w:name="_Toc528761571"/>
      <w:bookmarkStart w:id="119" w:name="_Toc532805719"/>
      <w:r w:rsidRPr="00EF7981">
        <w:rPr>
          <w:lang w:val="lv-LV"/>
        </w:rPr>
        <w:lastRenderedPageBreak/>
        <w:t>INFORMĀCIJA PAR LĪGUMA PRIEKŠMETU</w:t>
      </w:r>
      <w:bookmarkEnd w:id="108"/>
      <w:bookmarkEnd w:id="109"/>
      <w:bookmarkEnd w:id="110"/>
      <w:bookmarkEnd w:id="111"/>
      <w:bookmarkEnd w:id="112"/>
      <w:bookmarkEnd w:id="113"/>
      <w:bookmarkEnd w:id="114"/>
      <w:bookmarkEnd w:id="115"/>
      <w:bookmarkEnd w:id="116"/>
      <w:bookmarkEnd w:id="117"/>
      <w:bookmarkEnd w:id="118"/>
      <w:bookmarkEnd w:id="119"/>
    </w:p>
    <w:p w14:paraId="314DFA9F" w14:textId="77777777" w:rsidR="001D24A9" w:rsidRPr="00B33E0B" w:rsidRDefault="001D24A9" w:rsidP="008612D3">
      <w:pPr>
        <w:jc w:val="both"/>
        <w:rPr>
          <w:lang w:val="lv-LV"/>
        </w:rPr>
      </w:pPr>
    </w:p>
    <w:p w14:paraId="179467B4" w14:textId="77777777" w:rsidR="001D24A9" w:rsidRPr="00B33E0B" w:rsidRDefault="001D24A9" w:rsidP="00A60659">
      <w:pPr>
        <w:pStyle w:val="Heading2"/>
        <w:rPr>
          <w:lang w:val="lv-LV"/>
        </w:rPr>
      </w:pPr>
      <w:bookmarkStart w:id="120" w:name="_Toc429580993"/>
      <w:bookmarkStart w:id="121" w:name="_Toc449971071"/>
      <w:bookmarkStart w:id="122" w:name="_Toc450046891"/>
      <w:bookmarkStart w:id="123" w:name="_Toc450046922"/>
      <w:bookmarkStart w:id="124" w:name="_Toc453665133"/>
      <w:bookmarkStart w:id="125" w:name="_Toc453665167"/>
      <w:bookmarkStart w:id="126" w:name="_Toc516046321"/>
      <w:bookmarkStart w:id="127" w:name="_Toc516063368"/>
      <w:bookmarkStart w:id="128" w:name="_Toc520902067"/>
      <w:bookmarkStart w:id="129" w:name="_Toc527095077"/>
      <w:bookmarkStart w:id="130" w:name="_Toc528761572"/>
      <w:bookmarkStart w:id="131" w:name="_Toc532805720"/>
      <w:r w:rsidRPr="00EF7981">
        <w:rPr>
          <w:lang w:val="lv-LV"/>
        </w:rPr>
        <w:t>2.1.</w:t>
      </w:r>
      <w:r w:rsidRPr="00822403">
        <w:rPr>
          <w:lang w:val="lv-LV"/>
        </w:rPr>
        <w:tab/>
      </w:r>
      <w:r w:rsidRPr="00EF7981">
        <w:rPr>
          <w:lang w:val="lv-LV"/>
        </w:rPr>
        <w:t>Līguma priekšmets</w:t>
      </w:r>
      <w:bookmarkEnd w:id="120"/>
      <w:bookmarkEnd w:id="121"/>
      <w:bookmarkEnd w:id="122"/>
      <w:bookmarkEnd w:id="123"/>
      <w:bookmarkEnd w:id="124"/>
      <w:bookmarkEnd w:id="125"/>
      <w:bookmarkEnd w:id="126"/>
      <w:bookmarkEnd w:id="127"/>
      <w:bookmarkEnd w:id="128"/>
      <w:bookmarkEnd w:id="129"/>
      <w:bookmarkEnd w:id="130"/>
      <w:bookmarkEnd w:id="131"/>
    </w:p>
    <w:p w14:paraId="335B11E0" w14:textId="77777777" w:rsidR="001D24A9" w:rsidRPr="00B33E0B" w:rsidRDefault="001D24A9" w:rsidP="00C13D3B">
      <w:pPr>
        <w:rPr>
          <w:lang w:val="lv-LV"/>
        </w:rPr>
      </w:pPr>
    </w:p>
    <w:p w14:paraId="47C97BAB" w14:textId="77777777" w:rsidR="001D24A9" w:rsidRPr="00B33E0B" w:rsidRDefault="001D24A9" w:rsidP="0049185F">
      <w:pPr>
        <w:pStyle w:val="Normal1"/>
        <w:rPr>
          <w:sz w:val="24"/>
          <w:szCs w:val="24"/>
          <w:lang w:val="lv-LV"/>
        </w:rPr>
      </w:pPr>
      <w:r w:rsidRPr="00EF7981">
        <w:rPr>
          <w:b/>
          <w:sz w:val="24"/>
          <w:szCs w:val="24"/>
          <w:lang w:val="lv-LV"/>
        </w:rPr>
        <w:t>2.1.1.</w:t>
      </w:r>
      <w:r w:rsidRPr="00EF7981">
        <w:rPr>
          <w:sz w:val="24"/>
          <w:szCs w:val="24"/>
          <w:lang w:val="lv-LV"/>
        </w:rPr>
        <w:t xml:space="preserve"> Iepirkuma Līguma priekšmets ir </w:t>
      </w:r>
      <w:r w:rsidR="00CD4229">
        <w:rPr>
          <w:sz w:val="24"/>
          <w:szCs w:val="24"/>
          <w:lang w:val="lv-LV"/>
        </w:rPr>
        <w:t xml:space="preserve">augstas veiktspējas videokaršu </w:t>
      </w:r>
      <w:r w:rsidRPr="00EF7981">
        <w:rPr>
          <w:sz w:val="24"/>
          <w:szCs w:val="24"/>
          <w:lang w:val="lv-LV"/>
        </w:rPr>
        <w:t xml:space="preserve">piegāde atbilstoši Latvijas Universitātes Matemātikas un informātikas institūta vajadzībām, </w:t>
      </w:r>
      <w:r w:rsidR="00CD4229">
        <w:rPr>
          <w:sz w:val="24"/>
          <w:szCs w:val="24"/>
          <w:lang w:val="lv-LV"/>
        </w:rPr>
        <w:t>saskaņā ar</w:t>
      </w:r>
      <w:r w:rsidRPr="00EF7981">
        <w:rPr>
          <w:sz w:val="24"/>
          <w:szCs w:val="24"/>
          <w:lang w:val="lv-LV"/>
        </w:rPr>
        <w:t xml:space="preserve"> tehniskajiem parametriem, kas noteikti Pielikumā A (Tehniskā specifikācija):</w:t>
      </w:r>
    </w:p>
    <w:p w14:paraId="179A18EE" w14:textId="77777777" w:rsidR="001D24A9" w:rsidRPr="00B33E0B" w:rsidRDefault="001D24A9" w:rsidP="0049185F">
      <w:pPr>
        <w:pStyle w:val="Normal1"/>
        <w:rPr>
          <w:sz w:val="24"/>
          <w:szCs w:val="24"/>
          <w:lang w:val="lv-LV"/>
        </w:rPr>
      </w:pPr>
    </w:p>
    <w:tbl>
      <w:tblPr>
        <w:tblW w:w="6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1441"/>
      </w:tblGrid>
      <w:tr w:rsidR="001D24A9" w:rsidRPr="005078D1" w14:paraId="45272D03" w14:textId="77777777" w:rsidTr="00CD38F6">
        <w:trPr>
          <w:tblHeader/>
          <w:jc w:val="center"/>
        </w:trPr>
        <w:tc>
          <w:tcPr>
            <w:tcW w:w="5400" w:type="dxa"/>
            <w:vAlign w:val="center"/>
          </w:tcPr>
          <w:p w14:paraId="0DBB12B8" w14:textId="77777777" w:rsidR="001D24A9" w:rsidRPr="00EF7981" w:rsidRDefault="001D24A9" w:rsidP="00CD38F6">
            <w:pPr>
              <w:pStyle w:val="Normal1"/>
              <w:rPr>
                <w:sz w:val="24"/>
                <w:lang w:val="lv-LV"/>
              </w:rPr>
            </w:pPr>
            <w:r w:rsidRPr="00EF7981">
              <w:rPr>
                <w:sz w:val="24"/>
                <w:lang w:val="lv-LV"/>
              </w:rPr>
              <w:t>Nosaukums</w:t>
            </w:r>
          </w:p>
        </w:tc>
        <w:tc>
          <w:tcPr>
            <w:tcW w:w="1441" w:type="dxa"/>
            <w:vAlign w:val="center"/>
          </w:tcPr>
          <w:p w14:paraId="5CC9CF6B" w14:textId="77777777" w:rsidR="001D24A9" w:rsidRPr="00EF7981" w:rsidRDefault="001D24A9" w:rsidP="00CD38F6">
            <w:pPr>
              <w:pStyle w:val="Normal1"/>
              <w:rPr>
                <w:sz w:val="24"/>
                <w:lang w:val="lv-LV"/>
              </w:rPr>
            </w:pPr>
            <w:r w:rsidRPr="00EF7981">
              <w:rPr>
                <w:sz w:val="24"/>
                <w:lang w:val="lv-LV"/>
              </w:rPr>
              <w:t>CPV kods</w:t>
            </w:r>
          </w:p>
        </w:tc>
      </w:tr>
      <w:tr w:rsidR="001D24A9" w:rsidRPr="005078D1" w14:paraId="279E4738" w14:textId="77777777" w:rsidTr="00CD38F6">
        <w:trPr>
          <w:jc w:val="center"/>
        </w:trPr>
        <w:tc>
          <w:tcPr>
            <w:tcW w:w="5400" w:type="dxa"/>
            <w:vAlign w:val="center"/>
          </w:tcPr>
          <w:p w14:paraId="0AF6B092" w14:textId="77777777" w:rsidR="001D24A9" w:rsidRPr="00EF7981" w:rsidRDefault="008533DE" w:rsidP="00CD38F6">
            <w:pPr>
              <w:jc w:val="both"/>
              <w:rPr>
                <w:lang w:val="lv-LV"/>
              </w:rPr>
            </w:pPr>
            <w:r>
              <w:rPr>
                <w:lang w:val="lv-LV"/>
              </w:rPr>
              <w:t>Grafikas paātrinātājs</w:t>
            </w:r>
          </w:p>
        </w:tc>
        <w:tc>
          <w:tcPr>
            <w:tcW w:w="1441" w:type="dxa"/>
            <w:vAlign w:val="center"/>
          </w:tcPr>
          <w:p w14:paraId="34E09AC5" w14:textId="77777777" w:rsidR="001D24A9" w:rsidRPr="00EF7981" w:rsidRDefault="002A6122" w:rsidP="00CD38F6">
            <w:pPr>
              <w:jc w:val="center"/>
              <w:rPr>
                <w:lang w:val="lv-LV"/>
              </w:rPr>
            </w:pPr>
            <w:r>
              <w:rPr>
                <w:lang w:val="lv-LV"/>
              </w:rPr>
              <w:t>30237134-7</w:t>
            </w:r>
          </w:p>
        </w:tc>
      </w:tr>
    </w:tbl>
    <w:p w14:paraId="7E1EE60A" w14:textId="77777777" w:rsidR="004C6F14" w:rsidRDefault="004C6F14" w:rsidP="00730F4A">
      <w:pPr>
        <w:pStyle w:val="Heading2"/>
        <w:rPr>
          <w:lang w:val="lv-LV"/>
        </w:rPr>
      </w:pPr>
      <w:bookmarkStart w:id="132" w:name="_Toc429580994"/>
      <w:bookmarkStart w:id="133" w:name="_Toc449971072"/>
      <w:bookmarkStart w:id="134" w:name="_Toc450046892"/>
      <w:bookmarkStart w:id="135" w:name="_Toc450046923"/>
      <w:bookmarkStart w:id="136" w:name="_Toc453665134"/>
      <w:bookmarkStart w:id="137" w:name="_Toc453665168"/>
      <w:bookmarkStart w:id="138" w:name="_Toc516046322"/>
      <w:bookmarkStart w:id="139" w:name="_Toc516063370"/>
      <w:bookmarkStart w:id="140" w:name="_Toc520902069"/>
      <w:bookmarkStart w:id="141" w:name="_Toc527095078"/>
      <w:bookmarkStart w:id="142" w:name="_Toc528761573"/>
      <w:bookmarkStart w:id="143" w:name="_Toc532805721"/>
    </w:p>
    <w:p w14:paraId="026BFE67" w14:textId="77777777" w:rsidR="001D24A9" w:rsidRDefault="001D24A9" w:rsidP="00730F4A">
      <w:pPr>
        <w:pStyle w:val="Heading2"/>
        <w:rPr>
          <w:lang w:val="lv-LV"/>
        </w:rPr>
      </w:pPr>
      <w:r w:rsidRPr="00EF7981">
        <w:rPr>
          <w:lang w:val="lv-LV"/>
        </w:rPr>
        <w:t>2.2.</w:t>
      </w:r>
      <w:r w:rsidRPr="00822403">
        <w:rPr>
          <w:lang w:val="lv-LV"/>
        </w:rPr>
        <w:tab/>
      </w:r>
      <w:r w:rsidRPr="00EF7981">
        <w:rPr>
          <w:lang w:val="lv-LV"/>
        </w:rPr>
        <w:t>Līguma apjoms</w:t>
      </w:r>
      <w:bookmarkEnd w:id="132"/>
      <w:bookmarkEnd w:id="133"/>
      <w:bookmarkEnd w:id="134"/>
      <w:bookmarkEnd w:id="135"/>
      <w:bookmarkEnd w:id="136"/>
      <w:bookmarkEnd w:id="137"/>
      <w:bookmarkEnd w:id="138"/>
      <w:bookmarkEnd w:id="139"/>
      <w:bookmarkEnd w:id="140"/>
      <w:bookmarkEnd w:id="141"/>
      <w:bookmarkEnd w:id="142"/>
      <w:bookmarkEnd w:id="143"/>
    </w:p>
    <w:p w14:paraId="040B7722" w14:textId="77777777" w:rsidR="00730F4A" w:rsidRPr="00730F4A" w:rsidRDefault="00730F4A" w:rsidP="00E06055">
      <w:pPr>
        <w:numPr>
          <w:ilvl w:val="0"/>
          <w:numId w:val="64"/>
        </w:numPr>
        <w:ind w:left="0" w:firstLine="0"/>
        <w:jc w:val="both"/>
        <w:rPr>
          <w:lang w:val="lv-LV"/>
        </w:rPr>
      </w:pPr>
      <w:r>
        <w:rPr>
          <w:lang w:val="lv-LV"/>
        </w:rPr>
        <w:t xml:space="preserve">Piegādājamo videokaršu skaits </w:t>
      </w:r>
      <w:r w:rsidRPr="00EF7981">
        <w:rPr>
          <w:lang w:val="lv-LV"/>
        </w:rPr>
        <w:t xml:space="preserve">ir norādīts </w:t>
      </w:r>
      <w:r>
        <w:rPr>
          <w:lang w:val="lv-LV"/>
        </w:rPr>
        <w:t>P</w:t>
      </w:r>
      <w:r w:rsidRPr="00EF7981">
        <w:rPr>
          <w:lang w:val="lv-LV"/>
        </w:rPr>
        <w:t>ielikumā A</w:t>
      </w:r>
      <w:r>
        <w:rPr>
          <w:lang w:val="lv-LV"/>
        </w:rPr>
        <w:t xml:space="preserve"> (Tehniskā specifikācija)</w:t>
      </w:r>
      <w:r w:rsidRPr="00EF7981">
        <w:rPr>
          <w:lang w:val="lv-LV"/>
        </w:rPr>
        <w:t>.</w:t>
      </w:r>
      <w:r>
        <w:rPr>
          <w:lang w:val="lv-LV"/>
        </w:rPr>
        <w:t xml:space="preserve"> Katra videokarte ir jāpiegādā komplektā ar videokaršu savienotāju.</w:t>
      </w:r>
    </w:p>
    <w:p w14:paraId="46E6124B" w14:textId="77777777" w:rsidR="00730F4A" w:rsidRPr="00E06055" w:rsidRDefault="00730F4A" w:rsidP="00E06055">
      <w:pPr>
        <w:numPr>
          <w:ilvl w:val="0"/>
          <w:numId w:val="64"/>
        </w:numPr>
        <w:ind w:left="0" w:firstLine="0"/>
        <w:jc w:val="both"/>
        <w:rPr>
          <w:color w:val="000000" w:themeColor="text1"/>
          <w:lang w:val="lv-LV"/>
        </w:rPr>
      </w:pPr>
      <w:r w:rsidRPr="00E06055">
        <w:rPr>
          <w:color w:val="000000" w:themeColor="text1"/>
          <w:lang w:val="lv-LV"/>
        </w:rPr>
        <w:t>Saskaņā ar Starptautisko un Latvijas Republikas nacionālo sankciju likuma 11.</w:t>
      </w:r>
      <w:r w:rsidRPr="00E06055">
        <w:rPr>
          <w:color w:val="000000" w:themeColor="text1"/>
          <w:vertAlign w:val="superscript"/>
          <w:lang w:val="lv-LV"/>
        </w:rPr>
        <w:t>1</w:t>
      </w:r>
      <w:r w:rsidRPr="00E06055">
        <w:rPr>
          <w:color w:val="000000" w:themeColor="text1"/>
          <w:lang w:val="lv-LV"/>
        </w:rPr>
        <w:t xml:space="preserve"> panta trešo daļu </w:t>
      </w:r>
      <w:r w:rsidR="00E06055" w:rsidRPr="00E06055">
        <w:rPr>
          <w:color w:val="000000" w:themeColor="text1"/>
        </w:rPr>
        <w:t>i</w:t>
      </w:r>
      <w:r w:rsidRPr="00E06055">
        <w:rPr>
          <w:color w:val="000000" w:themeColor="text1"/>
        </w:rPr>
        <w:t>epirkuma līgumā, papildus normatīvajos aktos publisko iepirkumu jomā noteiktajam tiks paredzētas pasūtītāja tiesības vienpusēji atkāpties no līguma izpildes, ja līgumu nav iespējams izpildīt tādēļ, ka līguma izpildes laikā pretendentam ir piemērotas starptautiskās vai nacionālās sankcijas vai būtiskas finanšu un kapitāla tirgus intereses ietekmējošas Eiropas Savienības vai Ziemeļatlantijas līguma organizācijas dalībvalsts noteiktās sankcijas</w:t>
      </w:r>
    </w:p>
    <w:p w14:paraId="0358A7E6" w14:textId="77777777" w:rsidR="001D24A9" w:rsidRPr="00B33E0B" w:rsidRDefault="001D24A9" w:rsidP="00A67266">
      <w:pPr>
        <w:pStyle w:val="Normal1"/>
        <w:rPr>
          <w:sz w:val="24"/>
          <w:lang w:val="lv-LV"/>
        </w:rPr>
      </w:pPr>
    </w:p>
    <w:p w14:paraId="7B2DD2E1" w14:textId="77777777" w:rsidR="001D24A9" w:rsidRPr="00B33E0B" w:rsidRDefault="001D24A9" w:rsidP="00D96CBC">
      <w:pPr>
        <w:pStyle w:val="Heading2"/>
        <w:rPr>
          <w:lang w:val="lv-LV"/>
        </w:rPr>
      </w:pPr>
      <w:bookmarkStart w:id="144" w:name="_Toc221609318"/>
      <w:bookmarkStart w:id="145" w:name="_Toc429580995"/>
      <w:bookmarkStart w:id="146" w:name="_Toc449971073"/>
      <w:bookmarkStart w:id="147" w:name="_Toc450046893"/>
      <w:bookmarkStart w:id="148" w:name="_Toc450046924"/>
      <w:bookmarkStart w:id="149" w:name="_Toc453665135"/>
      <w:bookmarkStart w:id="150" w:name="_Toc453665169"/>
      <w:bookmarkStart w:id="151" w:name="_Toc516046323"/>
      <w:bookmarkStart w:id="152" w:name="_Toc516063371"/>
      <w:bookmarkStart w:id="153" w:name="_Toc520902070"/>
      <w:bookmarkStart w:id="154" w:name="_Toc527095079"/>
      <w:bookmarkStart w:id="155" w:name="_Toc528761574"/>
      <w:bookmarkStart w:id="156" w:name="_Toc532805722"/>
      <w:r w:rsidRPr="00EF7981">
        <w:rPr>
          <w:lang w:val="lv-LV"/>
        </w:rPr>
        <w:t xml:space="preserve">2.3. </w:t>
      </w:r>
      <w:r w:rsidRPr="00822403">
        <w:rPr>
          <w:lang w:val="lv-LV"/>
        </w:rPr>
        <w:tab/>
      </w:r>
      <w:r w:rsidRPr="00EF7981">
        <w:rPr>
          <w:lang w:val="lv-LV"/>
        </w:rPr>
        <w:t>Līguma izpildes laiks un vieta</w:t>
      </w:r>
      <w:bookmarkEnd w:id="144"/>
      <w:bookmarkEnd w:id="145"/>
      <w:bookmarkEnd w:id="146"/>
      <w:bookmarkEnd w:id="147"/>
      <w:bookmarkEnd w:id="148"/>
      <w:bookmarkEnd w:id="149"/>
      <w:bookmarkEnd w:id="150"/>
      <w:bookmarkEnd w:id="151"/>
      <w:bookmarkEnd w:id="152"/>
      <w:bookmarkEnd w:id="153"/>
      <w:bookmarkEnd w:id="154"/>
      <w:bookmarkEnd w:id="155"/>
      <w:bookmarkEnd w:id="156"/>
    </w:p>
    <w:p w14:paraId="28000803" w14:textId="77777777" w:rsidR="001D24A9" w:rsidRPr="00B33E0B" w:rsidRDefault="001D24A9" w:rsidP="00D96CBC">
      <w:pPr>
        <w:rPr>
          <w:lang w:val="lv-LV"/>
        </w:rPr>
      </w:pPr>
    </w:p>
    <w:p w14:paraId="244021C0" w14:textId="77777777" w:rsidR="001D24A9" w:rsidRPr="00B33E0B" w:rsidRDefault="001D24A9" w:rsidP="00AD3D96">
      <w:pPr>
        <w:jc w:val="both"/>
        <w:rPr>
          <w:color w:val="FF0000"/>
          <w:lang w:val="lv-LV"/>
        </w:rPr>
      </w:pPr>
      <w:r w:rsidRPr="00EF7981">
        <w:rPr>
          <w:b/>
          <w:lang w:val="lv-LV"/>
        </w:rPr>
        <w:t>2.3.1.</w:t>
      </w:r>
      <w:r w:rsidRPr="00822403">
        <w:rPr>
          <w:b/>
          <w:lang w:val="lv-LV"/>
        </w:rPr>
        <w:tab/>
      </w:r>
      <w:r w:rsidRPr="00EF7981">
        <w:rPr>
          <w:lang w:val="lv-LV"/>
        </w:rPr>
        <w:t xml:space="preserve"> Preču piegāde</w:t>
      </w:r>
      <w:r w:rsidR="008533DE">
        <w:rPr>
          <w:lang w:val="lv-LV"/>
        </w:rPr>
        <w:t xml:space="preserve"> jāveic </w:t>
      </w:r>
      <w:r w:rsidRPr="00EF7981">
        <w:rPr>
          <w:lang w:val="lv-LV"/>
        </w:rPr>
        <w:t xml:space="preserve">ne vēlāk kā </w:t>
      </w:r>
      <w:r w:rsidR="008533DE">
        <w:rPr>
          <w:lang w:val="lv-LV"/>
        </w:rPr>
        <w:t>15</w:t>
      </w:r>
      <w:r w:rsidRPr="00EF7981">
        <w:rPr>
          <w:lang w:val="lv-LV"/>
        </w:rPr>
        <w:t xml:space="preserve"> (</w:t>
      </w:r>
      <w:r w:rsidR="008533DE">
        <w:rPr>
          <w:lang w:val="lv-LV"/>
        </w:rPr>
        <w:t>piecpad</w:t>
      </w:r>
      <w:r w:rsidRPr="00EF7981">
        <w:rPr>
          <w:lang w:val="lv-LV"/>
        </w:rPr>
        <w:t>smit) kalendāro dienu laikā no līguma noslēgšanas dienas.</w:t>
      </w:r>
    </w:p>
    <w:p w14:paraId="4B5B813D" w14:textId="77777777" w:rsidR="001D24A9" w:rsidRPr="00B33E0B" w:rsidRDefault="001D24A9" w:rsidP="0049185F">
      <w:pPr>
        <w:pStyle w:val="BodyText2"/>
        <w:spacing w:line="240" w:lineRule="auto"/>
        <w:jc w:val="both"/>
      </w:pPr>
      <w:r w:rsidRPr="00EF7981">
        <w:rPr>
          <w:b/>
        </w:rPr>
        <w:t>2.3.2.</w:t>
      </w:r>
      <w:r w:rsidRPr="00822403">
        <w:rPr>
          <w:b/>
        </w:rPr>
        <w:tab/>
      </w:r>
      <w:r w:rsidR="008533DE">
        <w:t>Preču piegādes</w:t>
      </w:r>
      <w:r w:rsidRPr="00EF7981">
        <w:t xml:space="preserve"> vieta - Raiņa bulvāris 29, Rīga, LV</w:t>
      </w:r>
      <w:r w:rsidRPr="00822403">
        <w:t>–</w:t>
      </w:r>
      <w:r w:rsidRPr="00EF7981">
        <w:t>1459, Latvija.</w:t>
      </w:r>
    </w:p>
    <w:p w14:paraId="1079EDBC" w14:textId="77777777" w:rsidR="001D24A9" w:rsidRPr="00B33E0B" w:rsidRDefault="001D24A9" w:rsidP="00D96CBC">
      <w:pPr>
        <w:jc w:val="both"/>
        <w:rPr>
          <w:lang w:val="lv-LV"/>
        </w:rPr>
      </w:pPr>
    </w:p>
    <w:p w14:paraId="30A20057" w14:textId="77777777" w:rsidR="001D24A9" w:rsidRPr="00B33E0B" w:rsidRDefault="001D24A9" w:rsidP="006B6E31">
      <w:pPr>
        <w:pStyle w:val="Heading2"/>
        <w:numPr>
          <w:ilvl w:val="1"/>
          <w:numId w:val="27"/>
        </w:numPr>
        <w:rPr>
          <w:lang w:val="lv-LV"/>
        </w:rPr>
      </w:pPr>
      <w:bookmarkStart w:id="157" w:name="_Toc257725351"/>
      <w:bookmarkStart w:id="158" w:name="_Toc287362591"/>
      <w:r w:rsidRPr="00EF7981">
        <w:rPr>
          <w:lang w:val="lv-LV"/>
        </w:rPr>
        <w:t xml:space="preserve"> </w:t>
      </w:r>
      <w:bookmarkStart w:id="159" w:name="_Toc429580996"/>
      <w:bookmarkStart w:id="160" w:name="_Toc449971074"/>
      <w:bookmarkStart w:id="161" w:name="_Toc450046894"/>
      <w:bookmarkStart w:id="162" w:name="_Toc450046925"/>
      <w:bookmarkStart w:id="163" w:name="_Toc453665136"/>
      <w:bookmarkStart w:id="164" w:name="_Toc453665170"/>
      <w:bookmarkStart w:id="165" w:name="_Toc516046324"/>
      <w:bookmarkStart w:id="166" w:name="_Toc516063372"/>
      <w:bookmarkStart w:id="167" w:name="_Toc520902071"/>
      <w:bookmarkStart w:id="168" w:name="_Toc527095080"/>
      <w:bookmarkStart w:id="169" w:name="_Toc528761575"/>
      <w:bookmarkStart w:id="170" w:name="_Toc532805723"/>
      <w:r w:rsidRPr="00EF7981">
        <w:rPr>
          <w:lang w:val="lv-LV"/>
        </w:rPr>
        <w:t>Preču apmaksas kārtība</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51F3E88A" w14:textId="77777777" w:rsidR="001D24A9" w:rsidRPr="00B33E0B" w:rsidRDefault="001D24A9" w:rsidP="00D96CBC">
      <w:pPr>
        <w:tabs>
          <w:tab w:val="num" w:pos="0"/>
        </w:tabs>
        <w:jc w:val="both"/>
        <w:rPr>
          <w:bCs/>
          <w:szCs w:val="28"/>
          <w:lang w:val="lv-LV"/>
        </w:rPr>
      </w:pPr>
      <w:r w:rsidRPr="00EF7981">
        <w:rPr>
          <w:lang w:val="lv-LV"/>
        </w:rPr>
        <w:t>Pasūtītājs veic gala norēķinu 10 (desmit) darba dienu laikā pēc Preču nodošanas - pieņemšanas akta parakstīšanas, pamatojoties uz izrakstīto rēķinu.</w:t>
      </w:r>
    </w:p>
    <w:p w14:paraId="152CD54B" w14:textId="77777777" w:rsidR="001D24A9" w:rsidRPr="00B33E0B" w:rsidRDefault="001D24A9" w:rsidP="00D96CBC">
      <w:pPr>
        <w:jc w:val="both"/>
        <w:rPr>
          <w:lang w:val="lv-LV"/>
        </w:rPr>
      </w:pPr>
    </w:p>
    <w:p w14:paraId="73FF6BF2" w14:textId="77777777" w:rsidR="001D24A9" w:rsidRPr="00B33E0B" w:rsidRDefault="001D24A9" w:rsidP="006B6E31">
      <w:pPr>
        <w:pStyle w:val="Heading2"/>
        <w:numPr>
          <w:ilvl w:val="1"/>
          <w:numId w:val="27"/>
        </w:numPr>
        <w:spacing w:after="120"/>
        <w:rPr>
          <w:lang w:val="lv-LV"/>
        </w:rPr>
      </w:pPr>
      <w:bookmarkStart w:id="171" w:name="_Toc287362592"/>
      <w:r w:rsidRPr="00EF7981">
        <w:rPr>
          <w:lang w:val="lv-LV"/>
        </w:rPr>
        <w:t xml:space="preserve"> </w:t>
      </w:r>
      <w:bookmarkStart w:id="172" w:name="_Toc429580997"/>
      <w:bookmarkStart w:id="173" w:name="_Toc449971075"/>
      <w:bookmarkStart w:id="174" w:name="_Toc450046895"/>
      <w:bookmarkStart w:id="175" w:name="_Toc450046926"/>
      <w:bookmarkStart w:id="176" w:name="_Toc453665137"/>
      <w:bookmarkStart w:id="177" w:name="_Toc453665171"/>
      <w:bookmarkStart w:id="178" w:name="_Toc516046325"/>
      <w:bookmarkStart w:id="179" w:name="_Toc516063373"/>
      <w:bookmarkStart w:id="180" w:name="_Toc520902072"/>
      <w:bookmarkStart w:id="181" w:name="_Toc527095081"/>
      <w:bookmarkStart w:id="182" w:name="_Toc528761576"/>
      <w:bookmarkStart w:id="183" w:name="_Toc532805724"/>
      <w:r w:rsidRPr="00EF7981">
        <w:rPr>
          <w:lang w:val="lv-LV"/>
        </w:rPr>
        <w:t>Piedāvāto preču kvalitāte un ar to saistītās prasības.</w:t>
      </w:r>
      <w:bookmarkEnd w:id="171"/>
      <w:bookmarkEnd w:id="172"/>
      <w:bookmarkEnd w:id="173"/>
      <w:bookmarkEnd w:id="174"/>
      <w:bookmarkEnd w:id="175"/>
      <w:bookmarkEnd w:id="176"/>
      <w:bookmarkEnd w:id="177"/>
      <w:bookmarkEnd w:id="178"/>
      <w:bookmarkEnd w:id="179"/>
      <w:bookmarkEnd w:id="180"/>
      <w:bookmarkEnd w:id="181"/>
      <w:bookmarkEnd w:id="182"/>
      <w:bookmarkEnd w:id="183"/>
    </w:p>
    <w:p w14:paraId="28DD0A9E" w14:textId="77777777" w:rsidR="001D24A9" w:rsidRPr="00B33E0B" w:rsidRDefault="001D24A9" w:rsidP="006B6E31">
      <w:pPr>
        <w:numPr>
          <w:ilvl w:val="1"/>
          <w:numId w:val="33"/>
        </w:numPr>
        <w:tabs>
          <w:tab w:val="clear" w:pos="1080"/>
          <w:tab w:val="num" w:pos="720"/>
        </w:tabs>
        <w:ind w:left="0"/>
        <w:jc w:val="both"/>
        <w:rPr>
          <w:lang w:val="lv-LV"/>
        </w:rPr>
      </w:pPr>
      <w:bookmarkStart w:id="184" w:name="_Ref75679306"/>
      <w:bookmarkStart w:id="185" w:name="_Toc429580998"/>
      <w:bookmarkStart w:id="186" w:name="_Toc449971076"/>
      <w:bookmarkStart w:id="187" w:name="_Toc450046896"/>
      <w:bookmarkStart w:id="188" w:name="_Toc450046927"/>
      <w:r w:rsidRPr="00EF7981">
        <w:rPr>
          <w:lang w:val="lv-LV"/>
        </w:rPr>
        <w:t xml:space="preserve">Piedāvātās preces nedrīkst būt iepriekš lietotas, tajās nedrīkst būt iebūvētas lietotas vai atjaunotas komponentes. </w:t>
      </w:r>
    </w:p>
    <w:p w14:paraId="42ED11DC" w14:textId="77777777" w:rsidR="001D24A9" w:rsidRPr="00B33E0B" w:rsidRDefault="001D24A9" w:rsidP="006B6E31">
      <w:pPr>
        <w:numPr>
          <w:ilvl w:val="1"/>
          <w:numId w:val="33"/>
        </w:numPr>
        <w:tabs>
          <w:tab w:val="clear" w:pos="1080"/>
          <w:tab w:val="num" w:pos="720"/>
        </w:tabs>
        <w:ind w:left="0"/>
        <w:jc w:val="both"/>
        <w:rPr>
          <w:lang w:val="lv-LV"/>
        </w:rPr>
      </w:pPr>
      <w:r w:rsidRPr="00EF7981">
        <w:rPr>
          <w:lang w:val="lv-LV"/>
        </w:rPr>
        <w:t xml:space="preserve">Precēm ir jāatbilst prasībām, kas noteiktas nolikuma </w:t>
      </w:r>
      <w:r w:rsidR="00203B10">
        <w:rPr>
          <w:lang w:val="lv-LV"/>
        </w:rPr>
        <w:t>P</w:t>
      </w:r>
      <w:r w:rsidRPr="00EF7981">
        <w:rPr>
          <w:lang w:val="lv-LV"/>
        </w:rPr>
        <w:t>ielikumā A (Tehniskā specifikācija).</w:t>
      </w:r>
    </w:p>
    <w:p w14:paraId="1BD3032F" w14:textId="77777777" w:rsidR="001D24A9" w:rsidRPr="00B33E0B" w:rsidRDefault="001D24A9" w:rsidP="006B6E31">
      <w:pPr>
        <w:numPr>
          <w:ilvl w:val="1"/>
          <w:numId w:val="33"/>
        </w:numPr>
        <w:tabs>
          <w:tab w:val="clear" w:pos="1080"/>
          <w:tab w:val="num" w:pos="720"/>
        </w:tabs>
        <w:ind w:left="0"/>
        <w:jc w:val="both"/>
        <w:rPr>
          <w:lang w:val="lv-LV"/>
        </w:rPr>
      </w:pPr>
      <w:r w:rsidRPr="00EF7981">
        <w:rPr>
          <w:lang w:val="lv-LV"/>
        </w:rPr>
        <w:t xml:space="preserve">Pretendents bez maksas piegādā ražotāja informāciju par piegādāto preču </w:t>
      </w:r>
      <w:r w:rsidR="00534C07">
        <w:rPr>
          <w:lang w:val="lv-LV"/>
        </w:rPr>
        <w:t>ekspluatāciju</w:t>
      </w:r>
      <w:r w:rsidRPr="00EF7981">
        <w:rPr>
          <w:lang w:val="lv-LV"/>
        </w:rPr>
        <w:t xml:space="preserve"> un </w:t>
      </w:r>
      <w:r w:rsidR="00534C07">
        <w:rPr>
          <w:lang w:val="lv-LV"/>
        </w:rPr>
        <w:t>citiem ar</w:t>
      </w:r>
      <w:r w:rsidRPr="00EF7981">
        <w:rPr>
          <w:lang w:val="lv-LV"/>
        </w:rPr>
        <w:t xml:space="preserve"> to saistītiem tehniskas dabas jautājumiem.</w:t>
      </w:r>
    </w:p>
    <w:p w14:paraId="092DE8E3" w14:textId="77777777" w:rsidR="001D24A9" w:rsidRPr="00B33E0B" w:rsidRDefault="001D24A9" w:rsidP="0049185F">
      <w:pPr>
        <w:jc w:val="both"/>
        <w:rPr>
          <w:lang w:val="lv-LV"/>
        </w:rPr>
      </w:pPr>
    </w:p>
    <w:p w14:paraId="414BF287" w14:textId="77777777" w:rsidR="001D24A9" w:rsidRPr="00B33E0B" w:rsidRDefault="001D24A9" w:rsidP="006B6E31">
      <w:pPr>
        <w:pStyle w:val="Heading2"/>
        <w:numPr>
          <w:ilvl w:val="0"/>
          <w:numId w:val="33"/>
        </w:numPr>
        <w:rPr>
          <w:lang w:val="lv-LV"/>
        </w:rPr>
      </w:pPr>
      <w:bookmarkStart w:id="189" w:name="_Toc215125635"/>
      <w:bookmarkStart w:id="190" w:name="_Toc384205847"/>
      <w:bookmarkStart w:id="191" w:name="_Toc453665138"/>
      <w:bookmarkStart w:id="192" w:name="_Toc453665172"/>
      <w:bookmarkStart w:id="193" w:name="_Toc516046326"/>
      <w:bookmarkStart w:id="194" w:name="_Toc516063374"/>
      <w:bookmarkStart w:id="195" w:name="_Toc520902073"/>
      <w:bookmarkStart w:id="196" w:name="_Toc527095082"/>
      <w:bookmarkStart w:id="197" w:name="_Toc528761577"/>
      <w:bookmarkStart w:id="198" w:name="_Toc532805725"/>
      <w:r w:rsidRPr="00EF7981">
        <w:rPr>
          <w:lang w:val="lv-LV"/>
        </w:rPr>
        <w:t>Garantijas prasības</w:t>
      </w:r>
      <w:bookmarkEnd w:id="189"/>
      <w:bookmarkEnd w:id="190"/>
      <w:bookmarkEnd w:id="191"/>
      <w:bookmarkEnd w:id="192"/>
      <w:bookmarkEnd w:id="193"/>
      <w:bookmarkEnd w:id="194"/>
      <w:bookmarkEnd w:id="195"/>
      <w:bookmarkEnd w:id="196"/>
      <w:bookmarkEnd w:id="197"/>
      <w:bookmarkEnd w:id="198"/>
    </w:p>
    <w:p w14:paraId="19A40960" w14:textId="77777777" w:rsidR="001D24A9" w:rsidRPr="00B33E0B" w:rsidRDefault="001D24A9" w:rsidP="0049185F">
      <w:pPr>
        <w:rPr>
          <w:lang w:val="lv-LV"/>
        </w:rPr>
      </w:pPr>
    </w:p>
    <w:p w14:paraId="450863AB" w14:textId="77777777" w:rsidR="001D24A9" w:rsidRPr="00B33E0B" w:rsidRDefault="001D24A9" w:rsidP="006B6E31">
      <w:pPr>
        <w:numPr>
          <w:ilvl w:val="0"/>
          <w:numId w:val="32"/>
        </w:numPr>
        <w:jc w:val="both"/>
        <w:rPr>
          <w:lang w:val="lv-LV"/>
        </w:rPr>
      </w:pPr>
      <w:r w:rsidRPr="00EF7981">
        <w:rPr>
          <w:lang w:val="lv-LV"/>
        </w:rPr>
        <w:t xml:space="preserve">Preces tiek piedāvātas ar Pielikumā A (Tehniskā specifikācija) pretendenta norādīto garantijas termiņu, kas iekļauts piedāvājuma cenā. </w:t>
      </w:r>
    </w:p>
    <w:p w14:paraId="6DE46F02" w14:textId="77777777" w:rsidR="001D24A9" w:rsidRPr="00B33E0B" w:rsidRDefault="001D24A9" w:rsidP="006B6E31">
      <w:pPr>
        <w:numPr>
          <w:ilvl w:val="0"/>
          <w:numId w:val="32"/>
        </w:numPr>
        <w:jc w:val="both"/>
        <w:rPr>
          <w:lang w:val="lv-LV"/>
        </w:rPr>
      </w:pPr>
      <w:r w:rsidRPr="00EF7981">
        <w:rPr>
          <w:lang w:val="lv-LV"/>
        </w:rPr>
        <w:t xml:space="preserve">Garantija stājas spēkā no preču nodošanas </w:t>
      </w:r>
      <w:r w:rsidRPr="00822403">
        <w:rPr>
          <w:lang w:val="lv-LV"/>
        </w:rPr>
        <w:t>–</w:t>
      </w:r>
      <w:r w:rsidRPr="00EF7981">
        <w:rPr>
          <w:lang w:val="lv-LV"/>
        </w:rPr>
        <w:t xml:space="preserve"> pieņemšanas akta parakstīšanas dienas. </w:t>
      </w:r>
    </w:p>
    <w:p w14:paraId="6F83A266" w14:textId="77777777" w:rsidR="001D24A9" w:rsidRDefault="001D24A9" w:rsidP="006B6E31">
      <w:pPr>
        <w:numPr>
          <w:ilvl w:val="0"/>
          <w:numId w:val="32"/>
        </w:numPr>
        <w:jc w:val="both"/>
        <w:rPr>
          <w:lang w:val="lv-LV"/>
        </w:rPr>
      </w:pPr>
      <w:r w:rsidRPr="00EF7981">
        <w:rPr>
          <w:lang w:val="lv-LV"/>
        </w:rPr>
        <w:lastRenderedPageBreak/>
        <w:t>Garantijas laikā pretendents bez maksas novērš bojājumus, bet, ja tas nav iespējams, attiecīgā prece jāaizstāj ar funkcionāli ekvivalentu.</w:t>
      </w:r>
    </w:p>
    <w:p w14:paraId="27FA1ADE" w14:textId="77777777" w:rsidR="001D24A9" w:rsidRPr="00B33E0B" w:rsidRDefault="001D24A9" w:rsidP="0049185F">
      <w:pPr>
        <w:jc w:val="both"/>
        <w:rPr>
          <w:lang w:val="lv-LV"/>
        </w:rPr>
      </w:pPr>
      <w:r w:rsidRPr="00822403">
        <w:rPr>
          <w:lang w:val="lv-LV"/>
        </w:rPr>
        <w:br w:type="page"/>
      </w:r>
    </w:p>
    <w:p w14:paraId="40E57B35" w14:textId="77777777" w:rsidR="001D24A9" w:rsidRPr="00B33E0B" w:rsidRDefault="001D24A9" w:rsidP="008612D3">
      <w:pPr>
        <w:pStyle w:val="Heading1"/>
        <w:numPr>
          <w:ilvl w:val="0"/>
          <w:numId w:val="2"/>
        </w:numPr>
        <w:rPr>
          <w:lang w:val="lv-LV"/>
        </w:rPr>
      </w:pPr>
      <w:bookmarkStart w:id="199" w:name="_Toc453665139"/>
      <w:bookmarkStart w:id="200" w:name="_Toc453665173"/>
      <w:bookmarkStart w:id="201" w:name="_Toc516046327"/>
      <w:bookmarkStart w:id="202" w:name="_Toc516063375"/>
      <w:bookmarkStart w:id="203" w:name="_Toc520902074"/>
      <w:bookmarkStart w:id="204" w:name="_Toc527095083"/>
      <w:bookmarkStart w:id="205" w:name="_Toc528761578"/>
      <w:bookmarkStart w:id="206" w:name="_Toc532805726"/>
      <w:r w:rsidRPr="00EF7981">
        <w:rPr>
          <w:lang w:val="lv-LV"/>
        </w:rPr>
        <w:lastRenderedPageBreak/>
        <w:t>PIEDĀVĀJUMA SATURS UN NOFORMĒJUMS</w:t>
      </w:r>
      <w:bookmarkEnd w:id="184"/>
      <w:bookmarkEnd w:id="185"/>
      <w:bookmarkEnd w:id="186"/>
      <w:bookmarkEnd w:id="187"/>
      <w:bookmarkEnd w:id="188"/>
      <w:bookmarkEnd w:id="199"/>
      <w:bookmarkEnd w:id="200"/>
      <w:bookmarkEnd w:id="201"/>
      <w:bookmarkEnd w:id="202"/>
      <w:bookmarkEnd w:id="203"/>
      <w:bookmarkEnd w:id="204"/>
      <w:bookmarkEnd w:id="205"/>
      <w:bookmarkEnd w:id="206"/>
    </w:p>
    <w:p w14:paraId="3EB481D0" w14:textId="77777777" w:rsidR="001D24A9" w:rsidRPr="00B33E0B" w:rsidRDefault="001D24A9" w:rsidP="008612D3">
      <w:pPr>
        <w:jc w:val="both"/>
        <w:rPr>
          <w:lang w:val="lv-LV"/>
        </w:rPr>
      </w:pPr>
    </w:p>
    <w:p w14:paraId="2DE4CF12" w14:textId="77777777" w:rsidR="001D24A9" w:rsidRPr="00B33E0B" w:rsidRDefault="001D24A9" w:rsidP="008612D3">
      <w:pPr>
        <w:pStyle w:val="Heading2"/>
        <w:numPr>
          <w:ilvl w:val="0"/>
          <w:numId w:val="3"/>
        </w:numPr>
        <w:rPr>
          <w:lang w:val="lv-LV"/>
        </w:rPr>
      </w:pPr>
      <w:bookmarkStart w:id="207" w:name="_Ref201119366"/>
      <w:bookmarkStart w:id="208" w:name="_Toc429580999"/>
      <w:bookmarkStart w:id="209" w:name="_Toc449971077"/>
      <w:bookmarkStart w:id="210" w:name="_Toc450046897"/>
      <w:bookmarkStart w:id="211" w:name="_Toc450046928"/>
      <w:bookmarkStart w:id="212" w:name="_Toc453665140"/>
      <w:bookmarkStart w:id="213" w:name="_Toc453665174"/>
      <w:bookmarkStart w:id="214" w:name="_Toc516046328"/>
      <w:bookmarkStart w:id="215" w:name="_Toc516063376"/>
      <w:bookmarkStart w:id="216" w:name="_Toc520902075"/>
      <w:bookmarkStart w:id="217" w:name="_Toc527095084"/>
      <w:bookmarkStart w:id="218" w:name="_Toc528761579"/>
      <w:bookmarkStart w:id="219" w:name="_Toc532805727"/>
      <w:r w:rsidRPr="00EF7981">
        <w:rPr>
          <w:lang w:val="lv-LV"/>
        </w:rPr>
        <w:t>Prasības attiecībā uz piedāvājuma variantiem</w:t>
      </w:r>
      <w:bookmarkEnd w:id="207"/>
      <w:bookmarkEnd w:id="208"/>
      <w:bookmarkEnd w:id="209"/>
      <w:bookmarkEnd w:id="210"/>
      <w:bookmarkEnd w:id="211"/>
      <w:bookmarkEnd w:id="212"/>
      <w:bookmarkEnd w:id="213"/>
      <w:bookmarkEnd w:id="214"/>
      <w:bookmarkEnd w:id="215"/>
      <w:bookmarkEnd w:id="216"/>
      <w:bookmarkEnd w:id="217"/>
      <w:bookmarkEnd w:id="218"/>
      <w:bookmarkEnd w:id="219"/>
    </w:p>
    <w:p w14:paraId="3DE8BC75" w14:textId="77777777" w:rsidR="001D24A9" w:rsidRPr="00B33E0B" w:rsidRDefault="001D24A9" w:rsidP="00252881">
      <w:pPr>
        <w:jc w:val="both"/>
        <w:rPr>
          <w:lang w:val="lv-LV"/>
        </w:rPr>
      </w:pPr>
      <w:r w:rsidRPr="00EF7981">
        <w:rPr>
          <w:lang w:val="lv-LV"/>
        </w:rPr>
        <w:t xml:space="preserve">Pretendents drīkst iesniegt tikai vienu piedāvājuma variantu. Pretendents ir tiesīgs iesniegt piedāvājumu tikai par visu iepirkuma apjomu. </w:t>
      </w:r>
    </w:p>
    <w:p w14:paraId="2492A2F5" w14:textId="77777777" w:rsidR="001D24A9" w:rsidRPr="00B33E0B" w:rsidRDefault="001D24A9" w:rsidP="008612D3">
      <w:pPr>
        <w:rPr>
          <w:lang w:val="lv-LV"/>
        </w:rPr>
      </w:pPr>
    </w:p>
    <w:p w14:paraId="28824B4D" w14:textId="77777777" w:rsidR="001D24A9" w:rsidRPr="00B33E0B" w:rsidRDefault="001D24A9" w:rsidP="008612D3">
      <w:pPr>
        <w:pStyle w:val="Heading2"/>
        <w:numPr>
          <w:ilvl w:val="0"/>
          <w:numId w:val="3"/>
        </w:numPr>
        <w:rPr>
          <w:lang w:val="lv-LV"/>
        </w:rPr>
      </w:pPr>
      <w:bookmarkStart w:id="220" w:name="_Ref201119381"/>
      <w:bookmarkStart w:id="221" w:name="_Ref201119965"/>
      <w:bookmarkStart w:id="222" w:name="_Toc429581000"/>
      <w:bookmarkStart w:id="223" w:name="_Toc449971078"/>
      <w:bookmarkStart w:id="224" w:name="_Toc450046898"/>
      <w:bookmarkStart w:id="225" w:name="_Toc450046929"/>
      <w:bookmarkStart w:id="226" w:name="_Toc453665141"/>
      <w:bookmarkStart w:id="227" w:name="_Toc453665175"/>
      <w:bookmarkStart w:id="228" w:name="_Toc516046329"/>
      <w:bookmarkStart w:id="229" w:name="_Toc516063377"/>
      <w:bookmarkStart w:id="230" w:name="_Toc520902076"/>
      <w:bookmarkStart w:id="231" w:name="_Toc527095085"/>
      <w:bookmarkStart w:id="232" w:name="_Toc528761580"/>
      <w:bookmarkStart w:id="233" w:name="_Toc532805728"/>
      <w:r w:rsidRPr="00EF7981">
        <w:rPr>
          <w:lang w:val="lv-LV"/>
        </w:rPr>
        <w:t>Vispārīgās prasības piedāvājuma noformējumam</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298F8897" w14:textId="77777777" w:rsidR="001D24A9" w:rsidRPr="00B33E0B" w:rsidRDefault="001D24A9" w:rsidP="00C13D3B">
      <w:pPr>
        <w:rPr>
          <w:lang w:val="lv-LV"/>
        </w:rPr>
      </w:pPr>
    </w:p>
    <w:p w14:paraId="0277C481" w14:textId="77777777" w:rsidR="001D24A9" w:rsidRPr="00B33E0B" w:rsidRDefault="001D24A9" w:rsidP="005A58D2">
      <w:pPr>
        <w:numPr>
          <w:ilvl w:val="2"/>
          <w:numId w:val="15"/>
        </w:numPr>
        <w:suppressAutoHyphens/>
        <w:jc w:val="both"/>
        <w:rPr>
          <w:lang w:val="lv-LV"/>
        </w:rPr>
      </w:pPr>
      <w:r w:rsidRPr="00EF7981">
        <w:rPr>
          <w:lang w:val="lv-LV"/>
        </w:rPr>
        <w:t>Visi pretendenta piedāvājuma dokumenti iesniedzami aizvērtā aploksnē.</w:t>
      </w:r>
    </w:p>
    <w:p w14:paraId="47BA2C74" w14:textId="77777777" w:rsidR="001D24A9" w:rsidRPr="00B33E0B" w:rsidRDefault="001D24A9" w:rsidP="0027611C">
      <w:pPr>
        <w:jc w:val="both"/>
        <w:rPr>
          <w:lang w:val="lv-LV"/>
        </w:rPr>
      </w:pPr>
      <w:r w:rsidRPr="00EF7981">
        <w:rPr>
          <w:lang w:val="lv-LV"/>
        </w:rPr>
        <w:t>Uz aploksnes jābūt šādām ziņām:</w:t>
      </w:r>
    </w:p>
    <w:p w14:paraId="4C4842B2" w14:textId="77777777" w:rsidR="001D24A9" w:rsidRPr="00B33E0B" w:rsidRDefault="001D24A9" w:rsidP="00CD19C6">
      <w:pPr>
        <w:numPr>
          <w:ilvl w:val="4"/>
          <w:numId w:val="5"/>
        </w:numPr>
        <w:tabs>
          <w:tab w:val="clear" w:pos="3600"/>
          <w:tab w:val="num" w:pos="720"/>
        </w:tabs>
        <w:ind w:left="720"/>
        <w:jc w:val="both"/>
        <w:rPr>
          <w:lang w:val="lv-LV"/>
        </w:rPr>
      </w:pPr>
      <w:r w:rsidRPr="00EF7981">
        <w:rPr>
          <w:lang w:val="lv-LV"/>
        </w:rPr>
        <w:t xml:space="preserve">pasūtītāja adrese (kā norādīts šī nolikuma </w:t>
      </w:r>
      <w:r w:rsidRPr="00EF7981">
        <w:rPr>
          <w:lang w:val="lv-LV"/>
        </w:rPr>
        <w:fldChar w:fldCharType="begin"/>
      </w:r>
      <w:r w:rsidRPr="00EF7981">
        <w:rPr>
          <w:lang w:val="lv-LV"/>
        </w:rPr>
        <w:instrText xml:space="preserve"> REF _Ref201054014 </w:instrText>
      </w:r>
      <w:r w:rsidRPr="00822403">
        <w:rPr>
          <w:lang w:val="lv-LV"/>
        </w:rPr>
        <w:instrText>\</w:instrText>
      </w:r>
      <w:r w:rsidRPr="00EF7981">
        <w:rPr>
          <w:lang w:val="lv-LV"/>
        </w:rPr>
        <w:instrText xml:space="preserve">r </w:instrText>
      </w:r>
      <w:r w:rsidRPr="00822403">
        <w:rPr>
          <w:lang w:val="lv-LV"/>
        </w:rPr>
        <w:instrText>\</w:instrText>
      </w:r>
      <w:r w:rsidRPr="00EF7981">
        <w:rPr>
          <w:lang w:val="lv-LV"/>
        </w:rPr>
        <w:instrText xml:space="preserve">h </w:instrText>
      </w:r>
      <w:r w:rsidRPr="00EF7981">
        <w:rPr>
          <w:lang w:val="lv-LV"/>
        </w:rPr>
      </w:r>
      <w:r w:rsidRPr="00EF7981">
        <w:rPr>
          <w:lang w:val="lv-LV"/>
        </w:rPr>
        <w:fldChar w:fldCharType="separate"/>
      </w:r>
      <w:r w:rsidRPr="00EF7981">
        <w:rPr>
          <w:lang w:val="lv-LV"/>
        </w:rPr>
        <w:t>1.2</w:t>
      </w:r>
      <w:r w:rsidRPr="00EF7981">
        <w:rPr>
          <w:lang w:val="lv-LV"/>
        </w:rPr>
        <w:fldChar w:fldCharType="end"/>
      </w:r>
      <w:r w:rsidRPr="00EF7981">
        <w:rPr>
          <w:lang w:val="lv-LV"/>
        </w:rPr>
        <w:t>. punktā);</w:t>
      </w:r>
    </w:p>
    <w:p w14:paraId="0B338E5E" w14:textId="77777777" w:rsidR="001D24A9" w:rsidRPr="00B33E0B" w:rsidRDefault="001D24A9" w:rsidP="00CD19C6">
      <w:pPr>
        <w:numPr>
          <w:ilvl w:val="4"/>
          <w:numId w:val="5"/>
        </w:numPr>
        <w:tabs>
          <w:tab w:val="clear" w:pos="3600"/>
          <w:tab w:val="num" w:pos="720"/>
        </w:tabs>
        <w:ind w:left="720"/>
        <w:jc w:val="both"/>
        <w:rPr>
          <w:lang w:val="lv-LV"/>
        </w:rPr>
      </w:pPr>
      <w:r w:rsidRPr="00EF7981">
        <w:rPr>
          <w:lang w:val="lv-LV"/>
        </w:rPr>
        <w:t>pretendenta nosaukums un adrese;</w:t>
      </w:r>
    </w:p>
    <w:p w14:paraId="53E96E9C" w14:textId="77777777" w:rsidR="001D24A9" w:rsidRPr="00B33E0B" w:rsidRDefault="001D24A9" w:rsidP="006B6E31">
      <w:pPr>
        <w:numPr>
          <w:ilvl w:val="1"/>
          <w:numId w:val="25"/>
        </w:numPr>
        <w:tabs>
          <w:tab w:val="clear" w:pos="1500"/>
          <w:tab w:val="num" w:pos="720"/>
        </w:tabs>
        <w:ind w:left="720"/>
        <w:jc w:val="both"/>
        <w:rPr>
          <w:lang w:val="lv-LV"/>
        </w:rPr>
      </w:pPr>
      <w:r w:rsidRPr="00EF7981">
        <w:rPr>
          <w:lang w:val="lv-LV"/>
        </w:rPr>
        <w:t>norāde: “Publiskajam iepirkumam „</w:t>
      </w:r>
      <w:r w:rsidR="002A6122">
        <w:rPr>
          <w:lang w:val="lv-LV"/>
        </w:rPr>
        <w:t>Augstas veiktspējas videokaršu piegāde</w:t>
      </w:r>
      <w:r w:rsidRPr="00EF7981">
        <w:rPr>
          <w:b/>
          <w:lang w:val="lv-LV"/>
        </w:rPr>
        <w:t xml:space="preserve">”, </w:t>
      </w:r>
      <w:r w:rsidRPr="00EF7981">
        <w:rPr>
          <w:lang w:val="lv-LV"/>
        </w:rPr>
        <w:t>identifikācijas Nr.</w:t>
      </w:r>
      <w:r w:rsidRPr="00EF7981">
        <w:rPr>
          <w:b/>
          <w:lang w:val="lv-LV"/>
        </w:rPr>
        <w:t xml:space="preserve"> </w:t>
      </w:r>
      <w:r w:rsidRPr="00EF7981">
        <w:rPr>
          <w:lang w:val="lv-LV"/>
        </w:rPr>
        <w:t>LUMII 2018/0</w:t>
      </w:r>
      <w:r w:rsidR="002A6122">
        <w:rPr>
          <w:lang w:val="lv-LV"/>
        </w:rPr>
        <w:t>6</w:t>
      </w:r>
      <w:r w:rsidRPr="00EF7981">
        <w:rPr>
          <w:lang w:val="lv-LV"/>
        </w:rPr>
        <w:t>-M. Neatvērt pirms 201</w:t>
      </w:r>
      <w:r w:rsidR="002A6122">
        <w:rPr>
          <w:lang w:val="lv-LV"/>
        </w:rPr>
        <w:t>9</w:t>
      </w:r>
      <w:r w:rsidRPr="00EF7981">
        <w:rPr>
          <w:lang w:val="lv-LV"/>
        </w:rPr>
        <w:t xml:space="preserve">. gada </w:t>
      </w:r>
      <w:r w:rsidR="002A6122">
        <w:rPr>
          <w:lang w:val="lv-LV"/>
        </w:rPr>
        <w:t>2</w:t>
      </w:r>
      <w:r w:rsidR="00FA0ACE">
        <w:rPr>
          <w:lang w:val="lv-LV"/>
        </w:rPr>
        <w:t>.</w:t>
      </w:r>
      <w:r w:rsidRPr="00EF7981">
        <w:rPr>
          <w:lang w:val="lv-LV"/>
        </w:rPr>
        <w:t xml:space="preserve"> </w:t>
      </w:r>
      <w:r w:rsidR="002A6122">
        <w:rPr>
          <w:lang w:val="lv-LV"/>
        </w:rPr>
        <w:t>janvā</w:t>
      </w:r>
      <w:r w:rsidRPr="00EF7981">
        <w:rPr>
          <w:lang w:val="lv-LV"/>
        </w:rPr>
        <w:t>ra plkst.11:00.”;</w:t>
      </w:r>
    </w:p>
    <w:p w14:paraId="3D4534EF" w14:textId="77777777" w:rsidR="001D24A9" w:rsidRPr="00B33E0B" w:rsidRDefault="001D24A9" w:rsidP="00CD19C6">
      <w:pPr>
        <w:numPr>
          <w:ilvl w:val="4"/>
          <w:numId w:val="5"/>
        </w:numPr>
        <w:tabs>
          <w:tab w:val="clear" w:pos="3600"/>
          <w:tab w:val="num" w:pos="720"/>
        </w:tabs>
        <w:ind w:left="720"/>
        <w:jc w:val="both"/>
        <w:rPr>
          <w:lang w:val="lv-LV"/>
        </w:rPr>
      </w:pPr>
      <w:r w:rsidRPr="00EF7981">
        <w:rPr>
          <w:lang w:val="lv-LV"/>
        </w:rPr>
        <w:t>pretendenta paraksttiesīgās personas paraksts, paraksta atšifrējums.</w:t>
      </w:r>
    </w:p>
    <w:p w14:paraId="230C7BA2" w14:textId="77777777" w:rsidR="001D24A9" w:rsidRPr="00B33E0B" w:rsidRDefault="001D24A9" w:rsidP="004A281E">
      <w:pPr>
        <w:jc w:val="both"/>
        <w:rPr>
          <w:lang w:val="lv-LV"/>
        </w:rPr>
      </w:pPr>
      <w:r w:rsidRPr="00EF7981">
        <w:rPr>
          <w:lang w:val="lv-LV"/>
        </w:rPr>
        <w:t>Aploksnei jāsatur pie</w:t>
      </w:r>
      <w:r w:rsidR="002A6122">
        <w:rPr>
          <w:lang w:val="lv-LV"/>
        </w:rPr>
        <w:t>dāvājuma oriģināls vienā sējumā</w:t>
      </w:r>
      <w:r w:rsidRPr="00EF7981">
        <w:rPr>
          <w:lang w:val="lv-LV"/>
        </w:rPr>
        <w:t>.</w:t>
      </w:r>
    </w:p>
    <w:p w14:paraId="30EFC248" w14:textId="77777777" w:rsidR="001D24A9" w:rsidRPr="00B33E0B" w:rsidRDefault="001D24A9" w:rsidP="005A58D2">
      <w:pPr>
        <w:numPr>
          <w:ilvl w:val="5"/>
          <w:numId w:val="5"/>
        </w:numPr>
        <w:tabs>
          <w:tab w:val="clear" w:pos="3960"/>
          <w:tab w:val="num" w:pos="720"/>
        </w:tabs>
        <w:ind w:left="0"/>
        <w:jc w:val="both"/>
        <w:rPr>
          <w:lang w:val="lv-LV"/>
        </w:rPr>
      </w:pPr>
      <w:r w:rsidRPr="00EF7981">
        <w:rPr>
          <w:lang w:val="lv-LV"/>
        </w:rPr>
        <w:t>Piedāvājuma sējumam jāsatur pretendenta pieteikums, atlases dokumenti, tehniskā un cenu piedāvājuma dokumenti, kuri sakārtoti atbilstoši šī nolikuma 3.4. un 3.5. punktos noteiktajam.</w:t>
      </w:r>
    </w:p>
    <w:p w14:paraId="78FD021E" w14:textId="77777777" w:rsidR="001D24A9" w:rsidRPr="00B33E0B" w:rsidRDefault="001D24A9" w:rsidP="005A58D2">
      <w:pPr>
        <w:numPr>
          <w:ilvl w:val="5"/>
          <w:numId w:val="5"/>
        </w:numPr>
        <w:tabs>
          <w:tab w:val="clear" w:pos="3960"/>
          <w:tab w:val="num" w:pos="720"/>
        </w:tabs>
        <w:ind w:left="0"/>
        <w:jc w:val="both"/>
        <w:rPr>
          <w:lang w:val="lv-LV"/>
        </w:rPr>
      </w:pPr>
      <w:r w:rsidRPr="00EF7981">
        <w:rPr>
          <w:lang w:val="lv-LV"/>
        </w:rPr>
        <w:t xml:space="preserve"> Piedāvājuma sējums jāiesniedz cauršūtā veidā (cauršūšanas tehnoloģijai jānovērš iespēja izņemt, pievienot vai aizvietot piedāvājuma lapas), piedāvājuma sākumā jābūt satura rādītājam, visām piedāvājuma lapām ir jābūt numurētām un cauršūtām (caurauklotām), piedāvājuma aizmugurē jābūt vismaz šādai informācijai:</w:t>
      </w:r>
    </w:p>
    <w:p w14:paraId="1D47416C" w14:textId="77777777" w:rsidR="001D24A9" w:rsidRPr="00B33E0B" w:rsidRDefault="001D24A9" w:rsidP="0027611C">
      <w:pPr>
        <w:numPr>
          <w:ilvl w:val="0"/>
          <w:numId w:val="16"/>
        </w:numPr>
        <w:suppressAutoHyphens/>
        <w:jc w:val="both"/>
        <w:rPr>
          <w:lang w:val="lv-LV"/>
        </w:rPr>
      </w:pPr>
      <w:r w:rsidRPr="00EF7981">
        <w:rPr>
          <w:lang w:val="lv-LV"/>
        </w:rPr>
        <w:t>norāde par sējumā esošo kopējo lapu skaitu;</w:t>
      </w:r>
    </w:p>
    <w:p w14:paraId="51A57DE9" w14:textId="77777777" w:rsidR="001D24A9" w:rsidRPr="00B33E0B" w:rsidRDefault="001D24A9" w:rsidP="0027611C">
      <w:pPr>
        <w:numPr>
          <w:ilvl w:val="0"/>
          <w:numId w:val="16"/>
        </w:numPr>
        <w:suppressAutoHyphens/>
        <w:jc w:val="both"/>
        <w:rPr>
          <w:lang w:val="lv-LV"/>
        </w:rPr>
      </w:pPr>
      <w:r w:rsidRPr="00EF7981">
        <w:rPr>
          <w:lang w:val="lv-LV"/>
        </w:rPr>
        <w:t>uzņēmuma paraksta tiesīgās personas paraksts, pilns amata nosaukums un paraksta atšifrējums.</w:t>
      </w:r>
    </w:p>
    <w:p w14:paraId="54DC3DE4" w14:textId="77777777" w:rsidR="001D24A9" w:rsidRPr="00B33E0B" w:rsidRDefault="001D24A9" w:rsidP="006B6E31">
      <w:pPr>
        <w:numPr>
          <w:ilvl w:val="2"/>
          <w:numId w:val="26"/>
        </w:numPr>
        <w:suppressAutoHyphens/>
        <w:jc w:val="both"/>
        <w:rPr>
          <w:lang w:val="lv-LV"/>
        </w:rPr>
      </w:pPr>
      <w:r w:rsidRPr="00EF7981">
        <w:rPr>
          <w:lang w:val="lv-LV"/>
        </w:rPr>
        <w:t>Piedāvājuma teksts jāiesniedz latviešu valodā. Dokumenti vai to kopijas var tikt iesniegti arī svešvalodā, ievērojot šādus nosacījumus:</w:t>
      </w:r>
    </w:p>
    <w:p w14:paraId="203F4366" w14:textId="77777777" w:rsidR="001D24A9" w:rsidRPr="00B33E0B" w:rsidRDefault="001D24A9" w:rsidP="00425EB9">
      <w:pPr>
        <w:numPr>
          <w:ilvl w:val="3"/>
          <w:numId w:val="3"/>
        </w:numPr>
        <w:tabs>
          <w:tab w:val="clear" w:pos="0"/>
          <w:tab w:val="num" w:pos="360"/>
          <w:tab w:val="left" w:pos="1260"/>
        </w:tabs>
        <w:ind w:left="360"/>
        <w:jc w:val="both"/>
        <w:rPr>
          <w:lang w:val="lv-LV"/>
        </w:rPr>
      </w:pPr>
      <w:r w:rsidRPr="00EF7981">
        <w:rPr>
          <w:lang w:val="lv-LV"/>
        </w:rPr>
        <w:t xml:space="preserve">Svešvalodā sagatavotiem dokumentiem jāpievieno Pretendenta apliecināts tulkojums latviešu valodā. Tulkojuma neiesniegšanas gadījumā vai nepilnīga tulkojuma iesniegšanas gadījumā komisija ir tiesīga uzskatīt, ka attiecīgais dokuments nav iesniegts. </w:t>
      </w:r>
    </w:p>
    <w:p w14:paraId="3609654A" w14:textId="77777777" w:rsidR="001D24A9" w:rsidRPr="00B33E0B" w:rsidRDefault="001D24A9" w:rsidP="00425EB9">
      <w:pPr>
        <w:numPr>
          <w:ilvl w:val="3"/>
          <w:numId w:val="3"/>
        </w:numPr>
        <w:tabs>
          <w:tab w:val="clear" w:pos="0"/>
          <w:tab w:val="left" w:pos="1260"/>
        </w:tabs>
        <w:ind w:left="360"/>
        <w:jc w:val="both"/>
        <w:rPr>
          <w:lang w:val="lv-LV"/>
        </w:rPr>
      </w:pPr>
      <w:r w:rsidRPr="00EF7981">
        <w:rPr>
          <w:lang w:val="lv-LV"/>
        </w:rPr>
        <w:t xml:space="preserve">Tehnisko dokumentāciju, izņemot tehnisko un cenu piedāvājumu, atļauts iesniegt angļu valodā, nepievienojot tulkojumu. </w:t>
      </w:r>
    </w:p>
    <w:p w14:paraId="217F9B6E" w14:textId="77777777" w:rsidR="001D24A9" w:rsidRPr="00B33E0B" w:rsidRDefault="001D24A9" w:rsidP="00425EB9">
      <w:pPr>
        <w:numPr>
          <w:ilvl w:val="3"/>
          <w:numId w:val="3"/>
        </w:numPr>
        <w:tabs>
          <w:tab w:val="clear" w:pos="0"/>
          <w:tab w:val="num" w:pos="720"/>
          <w:tab w:val="left" w:pos="1260"/>
        </w:tabs>
        <w:ind w:left="720" w:hanging="360"/>
        <w:jc w:val="both"/>
        <w:rPr>
          <w:lang w:val="lv-LV"/>
        </w:rPr>
      </w:pPr>
      <w:r w:rsidRPr="00EF7981">
        <w:rPr>
          <w:lang w:val="lv-LV"/>
        </w:rPr>
        <w:t>Pretendenta apliecināts tulkojums nozīmē, ka tulkotais dokuments satur šādas atzīmes:</w:t>
      </w:r>
    </w:p>
    <w:p w14:paraId="377A92BE" w14:textId="77777777" w:rsidR="001D24A9" w:rsidRPr="00B33E0B" w:rsidRDefault="001D24A9" w:rsidP="00CC6D3E">
      <w:pPr>
        <w:numPr>
          <w:ilvl w:val="0"/>
          <w:numId w:val="4"/>
        </w:numPr>
        <w:tabs>
          <w:tab w:val="clear" w:pos="720"/>
          <w:tab w:val="left" w:pos="993"/>
          <w:tab w:val="num" w:pos="1560"/>
        </w:tabs>
        <w:ind w:left="993" w:hanging="284"/>
        <w:jc w:val="both"/>
        <w:rPr>
          <w:lang w:val="lv-LV"/>
        </w:rPr>
      </w:pPr>
      <w:r w:rsidRPr="00EF7981">
        <w:rPr>
          <w:lang w:val="lv-LV"/>
        </w:rPr>
        <w:t>uzraksts “TULKOTS, TULKOJUMS PAREIZS”;</w:t>
      </w:r>
    </w:p>
    <w:p w14:paraId="745C5D4F" w14:textId="77777777" w:rsidR="001D24A9" w:rsidRPr="00B33E0B" w:rsidRDefault="001D24A9" w:rsidP="00CC6D3E">
      <w:pPr>
        <w:numPr>
          <w:ilvl w:val="0"/>
          <w:numId w:val="4"/>
        </w:numPr>
        <w:tabs>
          <w:tab w:val="clear" w:pos="720"/>
          <w:tab w:val="left" w:pos="993"/>
          <w:tab w:val="num" w:pos="1560"/>
        </w:tabs>
        <w:ind w:left="993" w:hanging="284"/>
        <w:jc w:val="both"/>
        <w:rPr>
          <w:lang w:val="lv-LV"/>
        </w:rPr>
      </w:pPr>
      <w:r w:rsidRPr="00EF7981">
        <w:rPr>
          <w:lang w:val="lv-LV"/>
        </w:rPr>
        <w:t>pretendenta paraksttiesīgas personas pilns amata nosaukums, paraksts un paraksta atšifrējums;</w:t>
      </w:r>
    </w:p>
    <w:p w14:paraId="16749B2F" w14:textId="77777777" w:rsidR="001D24A9" w:rsidRPr="00B33E0B" w:rsidRDefault="001D24A9" w:rsidP="00A54445">
      <w:pPr>
        <w:numPr>
          <w:ilvl w:val="0"/>
          <w:numId w:val="4"/>
        </w:numPr>
        <w:tabs>
          <w:tab w:val="clear" w:pos="720"/>
          <w:tab w:val="left" w:pos="993"/>
          <w:tab w:val="num" w:pos="1560"/>
        </w:tabs>
        <w:ind w:left="993" w:hanging="284"/>
        <w:jc w:val="both"/>
        <w:rPr>
          <w:lang w:val="lv-LV"/>
        </w:rPr>
      </w:pPr>
      <w:r w:rsidRPr="00EF7981">
        <w:rPr>
          <w:lang w:val="lv-LV"/>
        </w:rPr>
        <w:t>dokumenta tulkošanas vietas nosaukums un datums.</w:t>
      </w:r>
    </w:p>
    <w:p w14:paraId="12721ABE" w14:textId="77777777" w:rsidR="001D24A9" w:rsidRPr="00B33E0B" w:rsidRDefault="001D24A9" w:rsidP="006B6E31">
      <w:pPr>
        <w:numPr>
          <w:ilvl w:val="2"/>
          <w:numId w:val="26"/>
        </w:numPr>
        <w:suppressAutoHyphens/>
        <w:jc w:val="both"/>
        <w:rPr>
          <w:lang w:val="lv-LV"/>
        </w:rPr>
      </w:pPr>
      <w:r w:rsidRPr="00EF7981">
        <w:rPr>
          <w:lang w:val="lv-LV"/>
        </w:rPr>
        <w:t>Ja Pretendents iesniedz dokumentu kopijas, katrai dokumenta kopijai jāsatur:</w:t>
      </w:r>
    </w:p>
    <w:p w14:paraId="3E789522" w14:textId="77777777" w:rsidR="001D24A9" w:rsidRPr="00B33E0B" w:rsidRDefault="001D24A9" w:rsidP="00847660">
      <w:pPr>
        <w:numPr>
          <w:ilvl w:val="0"/>
          <w:numId w:val="17"/>
        </w:numPr>
        <w:tabs>
          <w:tab w:val="clear" w:pos="170"/>
          <w:tab w:val="num" w:pos="720"/>
        </w:tabs>
        <w:ind w:left="720" w:hanging="360"/>
        <w:jc w:val="both"/>
        <w:rPr>
          <w:lang w:val="lv-LV"/>
        </w:rPr>
      </w:pPr>
      <w:r w:rsidRPr="00EF7981">
        <w:rPr>
          <w:lang w:val="lv-LV"/>
        </w:rPr>
        <w:t>pretendenta apliecinājums ar uzrakstu: „KOPIJA, KOPIJA PAREIZA”;</w:t>
      </w:r>
    </w:p>
    <w:p w14:paraId="32FE1657" w14:textId="77777777" w:rsidR="001D24A9" w:rsidRPr="00B33E0B" w:rsidRDefault="001D24A9" w:rsidP="00847660">
      <w:pPr>
        <w:numPr>
          <w:ilvl w:val="0"/>
          <w:numId w:val="17"/>
        </w:numPr>
        <w:tabs>
          <w:tab w:val="clear" w:pos="170"/>
          <w:tab w:val="num" w:pos="720"/>
        </w:tabs>
        <w:ind w:left="720" w:hanging="360"/>
        <w:jc w:val="both"/>
        <w:rPr>
          <w:lang w:val="lv-LV"/>
        </w:rPr>
      </w:pPr>
      <w:r w:rsidRPr="00EF7981">
        <w:rPr>
          <w:lang w:val="lv-LV"/>
        </w:rPr>
        <w:t>pretendenta paraksttiesīgas personas pilns amata nosaukums, paraksts un paraksta atšifrējums;</w:t>
      </w:r>
    </w:p>
    <w:p w14:paraId="58ABCB0A" w14:textId="77777777" w:rsidR="001D24A9" w:rsidRPr="00B33E0B" w:rsidRDefault="001D24A9" w:rsidP="00847660">
      <w:pPr>
        <w:numPr>
          <w:ilvl w:val="0"/>
          <w:numId w:val="17"/>
        </w:numPr>
        <w:tabs>
          <w:tab w:val="clear" w:pos="170"/>
          <w:tab w:val="num" w:pos="720"/>
        </w:tabs>
        <w:ind w:left="720" w:hanging="360"/>
        <w:jc w:val="both"/>
        <w:rPr>
          <w:lang w:val="lv-LV"/>
        </w:rPr>
      </w:pPr>
      <w:r w:rsidRPr="00EF7981">
        <w:rPr>
          <w:lang w:val="lv-LV"/>
        </w:rPr>
        <w:t>kopijas apstiprināšanas vietas nosaukums un datums.</w:t>
      </w:r>
    </w:p>
    <w:p w14:paraId="51992AC1" w14:textId="77777777" w:rsidR="001D24A9" w:rsidRPr="00B33E0B" w:rsidRDefault="001D24A9" w:rsidP="006B6E31">
      <w:pPr>
        <w:numPr>
          <w:ilvl w:val="2"/>
          <w:numId w:val="26"/>
        </w:numPr>
        <w:jc w:val="both"/>
        <w:rPr>
          <w:lang w:val="lv-LV"/>
        </w:rPr>
      </w:pPr>
      <w:r w:rsidRPr="00EF7981">
        <w:rPr>
          <w:lang w:val="lv-LV"/>
        </w:rPr>
        <w:t xml:space="preserve">Iesniedzot piedāvājumu, </w:t>
      </w:r>
      <w:r w:rsidR="00203B10">
        <w:rPr>
          <w:lang w:val="lv-LV"/>
        </w:rPr>
        <w:t>P</w:t>
      </w:r>
      <w:r w:rsidRPr="00EF7981">
        <w:rPr>
          <w:lang w:val="lv-LV"/>
        </w:rPr>
        <w:t>retendents ir tiesīgs visu iesniegto dokumentu kopiju un tulkojumu pareizību apliecināt ar vienu apliecinājumu, ja viss piedāvājums ir cauršūts vai caurauklots.</w:t>
      </w:r>
    </w:p>
    <w:p w14:paraId="7C0A0C12" w14:textId="77777777" w:rsidR="001D24A9" w:rsidRPr="00B33E0B" w:rsidRDefault="001D24A9" w:rsidP="006B6E31">
      <w:pPr>
        <w:numPr>
          <w:ilvl w:val="2"/>
          <w:numId w:val="26"/>
        </w:numPr>
        <w:suppressAutoHyphens/>
        <w:jc w:val="both"/>
        <w:rPr>
          <w:lang w:val="lv-LV"/>
        </w:rPr>
      </w:pPr>
      <w:r w:rsidRPr="00EF7981">
        <w:rPr>
          <w:lang w:val="lv-LV"/>
        </w:rPr>
        <w:lastRenderedPageBreak/>
        <w:t>Ja publiskā iepirkuma piedāvājumu paraksta pretendenta pilnvarotā persona, piedāvājumā jāiekļauj pretendenta paraksttiesīgas personas parakstīta pilnvara, kas apliecina pilnvarotās personas tiesības parakstīt šī publiskā iepirkuma piedāvājumu.</w:t>
      </w:r>
    </w:p>
    <w:p w14:paraId="287E0634" w14:textId="77777777" w:rsidR="001D24A9" w:rsidRPr="00B33E0B" w:rsidRDefault="001D24A9" w:rsidP="006B6E31">
      <w:pPr>
        <w:numPr>
          <w:ilvl w:val="2"/>
          <w:numId w:val="26"/>
        </w:numPr>
        <w:suppressAutoHyphens/>
        <w:jc w:val="both"/>
        <w:rPr>
          <w:lang w:val="lv-LV"/>
        </w:rPr>
      </w:pPr>
      <w:r w:rsidRPr="00EF7981">
        <w:rPr>
          <w:lang w:val="lv-LV"/>
        </w:rPr>
        <w:t>Piedāvājumā iekļautajiem dokumentiem jābūt skaidri salasāmiem, bez labojumiem, ja labojumi ir izdarīti, tiem jābūt apstiprinātiem ar pilnvarotās personas parakstu.</w:t>
      </w:r>
    </w:p>
    <w:p w14:paraId="05C0AF84" w14:textId="77777777" w:rsidR="001D24A9" w:rsidRPr="00B33E0B" w:rsidRDefault="001D24A9" w:rsidP="008612D3">
      <w:pPr>
        <w:rPr>
          <w:lang w:val="lv-LV"/>
        </w:rPr>
      </w:pPr>
    </w:p>
    <w:p w14:paraId="4C1A1E63" w14:textId="77777777" w:rsidR="001D24A9" w:rsidRPr="00B33E0B" w:rsidRDefault="001D24A9" w:rsidP="008612D3">
      <w:pPr>
        <w:pStyle w:val="Heading2"/>
        <w:numPr>
          <w:ilvl w:val="0"/>
          <w:numId w:val="3"/>
        </w:numPr>
        <w:rPr>
          <w:lang w:val="lv-LV"/>
        </w:rPr>
      </w:pPr>
      <w:bookmarkStart w:id="234" w:name="_Ref201119397"/>
      <w:bookmarkStart w:id="235" w:name="_Ref201119995"/>
      <w:bookmarkStart w:id="236" w:name="_Ref201120081"/>
      <w:bookmarkStart w:id="237" w:name="_Toc429581001"/>
      <w:bookmarkStart w:id="238" w:name="_Toc449971079"/>
      <w:bookmarkStart w:id="239" w:name="_Toc450046899"/>
      <w:bookmarkStart w:id="240" w:name="_Toc450046930"/>
      <w:bookmarkStart w:id="241" w:name="_Toc453665142"/>
      <w:bookmarkStart w:id="242" w:name="_Toc453665176"/>
      <w:bookmarkStart w:id="243" w:name="_Toc516046330"/>
      <w:bookmarkStart w:id="244" w:name="_Toc516063378"/>
      <w:bookmarkStart w:id="245" w:name="_Toc520902077"/>
      <w:bookmarkStart w:id="246" w:name="_Toc527095086"/>
      <w:bookmarkStart w:id="247" w:name="_Toc528761581"/>
      <w:bookmarkStart w:id="248" w:name="_Toc532805729"/>
      <w:r w:rsidRPr="00EF7981">
        <w:rPr>
          <w:lang w:val="lv-LV"/>
        </w:rPr>
        <w:t>Pretendenta pieteikuma saturs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EF7981">
        <w:rPr>
          <w:lang w:val="lv-LV"/>
        </w:rPr>
        <w:t xml:space="preserve"> </w:t>
      </w:r>
    </w:p>
    <w:p w14:paraId="210CA817" w14:textId="77777777" w:rsidR="001D24A9" w:rsidRPr="00B33E0B" w:rsidRDefault="001D24A9" w:rsidP="00C13D3B">
      <w:pPr>
        <w:rPr>
          <w:lang w:val="lv-LV"/>
        </w:rPr>
      </w:pPr>
    </w:p>
    <w:p w14:paraId="7D9931F3" w14:textId="77777777" w:rsidR="001D24A9" w:rsidRPr="00B33E0B" w:rsidRDefault="001D24A9" w:rsidP="008612D3">
      <w:pPr>
        <w:jc w:val="both"/>
        <w:rPr>
          <w:lang w:val="lv-LV"/>
        </w:rPr>
      </w:pPr>
      <w:r w:rsidRPr="00EF7981">
        <w:rPr>
          <w:lang w:val="lv-LV"/>
        </w:rPr>
        <w:t>Pretendenta pieteikumam (paraugs Pielikumā B) jāsatur:</w:t>
      </w:r>
    </w:p>
    <w:p w14:paraId="791E2EEF" w14:textId="77777777" w:rsidR="001D24A9" w:rsidRPr="00B33E0B" w:rsidRDefault="001D24A9" w:rsidP="00847660">
      <w:pPr>
        <w:pStyle w:val="naisf"/>
        <w:numPr>
          <w:ilvl w:val="0"/>
          <w:numId w:val="18"/>
        </w:numPr>
        <w:tabs>
          <w:tab w:val="clear" w:pos="360"/>
          <w:tab w:val="num" w:pos="709"/>
          <w:tab w:val="left" w:pos="1134"/>
        </w:tabs>
        <w:suppressAutoHyphens/>
        <w:spacing w:before="0" w:after="0"/>
        <w:ind w:left="0" w:firstLine="0"/>
        <w:rPr>
          <w:lang w:val="lv-LV"/>
        </w:rPr>
      </w:pPr>
      <w:r w:rsidRPr="00EF7981">
        <w:rPr>
          <w:lang w:val="lv-LV"/>
        </w:rPr>
        <w:t xml:space="preserve">apliecinājums par gatavību slēgt piegādes līgumu un piegādāt </w:t>
      </w:r>
      <w:r w:rsidR="002A6122">
        <w:rPr>
          <w:lang w:val="lv-LV"/>
        </w:rPr>
        <w:t>videokartes</w:t>
      </w:r>
      <w:r w:rsidRPr="00EF7981">
        <w:rPr>
          <w:lang w:val="lv-LV"/>
        </w:rPr>
        <w:t xml:space="preserve"> saskaņā ar visiem šī nolikuma noteikumiem;</w:t>
      </w:r>
    </w:p>
    <w:p w14:paraId="15FB8A2D" w14:textId="77777777" w:rsidR="001D24A9" w:rsidRPr="00EF7981" w:rsidRDefault="001D24A9" w:rsidP="00483F8B">
      <w:pPr>
        <w:pStyle w:val="naisf"/>
        <w:numPr>
          <w:ilvl w:val="0"/>
          <w:numId w:val="18"/>
        </w:numPr>
        <w:tabs>
          <w:tab w:val="clear" w:pos="360"/>
          <w:tab w:val="num" w:pos="709"/>
          <w:tab w:val="left" w:pos="1134"/>
        </w:tabs>
        <w:suppressAutoHyphens/>
        <w:spacing w:before="0" w:after="0"/>
        <w:ind w:left="0" w:firstLine="0"/>
        <w:rPr>
          <w:lang w:val="lv-LV"/>
        </w:rPr>
      </w:pPr>
      <w:r w:rsidRPr="00EF7981">
        <w:rPr>
          <w:lang w:val="lv-LV"/>
        </w:rPr>
        <w:t>apliecinājums par to, ka pretendents neatbilst Publisko iepirkumu likuma 9.</w:t>
      </w:r>
      <w:r w:rsidRPr="00EF7981">
        <w:rPr>
          <w:vertAlign w:val="superscript"/>
          <w:lang w:val="lv-LV"/>
        </w:rPr>
        <w:t xml:space="preserve"> </w:t>
      </w:r>
      <w:r w:rsidRPr="00EF7981">
        <w:rPr>
          <w:lang w:val="lv-LV"/>
        </w:rPr>
        <w:t>panta astotās daļas izslēgšanas nosacījumiem:</w:t>
      </w:r>
    </w:p>
    <w:p w14:paraId="6DF0A3DB" w14:textId="77777777" w:rsidR="001D24A9" w:rsidRPr="00EF7981" w:rsidRDefault="001D24A9" w:rsidP="00516296">
      <w:pPr>
        <w:numPr>
          <w:ilvl w:val="0"/>
          <w:numId w:val="38"/>
        </w:numPr>
        <w:tabs>
          <w:tab w:val="clear" w:pos="360"/>
          <w:tab w:val="num" w:pos="709"/>
          <w:tab w:val="left" w:pos="1260"/>
        </w:tabs>
        <w:autoSpaceDE w:val="0"/>
        <w:autoSpaceDN w:val="0"/>
        <w:adjustRightInd w:val="0"/>
        <w:ind w:left="567"/>
        <w:jc w:val="both"/>
        <w:rPr>
          <w:lang w:val="lv-LV"/>
        </w:rPr>
      </w:pPr>
      <w:r w:rsidRPr="00EF7981">
        <w:rPr>
          <w:lang w:val="lv-LV"/>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43CAFBA6" w14:textId="77777777" w:rsidR="001D24A9" w:rsidRPr="00EF7981" w:rsidRDefault="001D24A9" w:rsidP="00516296">
      <w:pPr>
        <w:numPr>
          <w:ilvl w:val="0"/>
          <w:numId w:val="38"/>
        </w:numPr>
        <w:tabs>
          <w:tab w:val="clear" w:pos="360"/>
          <w:tab w:val="num" w:pos="709"/>
          <w:tab w:val="left" w:pos="1260"/>
        </w:tabs>
        <w:autoSpaceDE w:val="0"/>
        <w:autoSpaceDN w:val="0"/>
        <w:adjustRightInd w:val="0"/>
        <w:ind w:left="567"/>
        <w:jc w:val="both"/>
        <w:rPr>
          <w:lang w:val="lv-LV"/>
        </w:rPr>
      </w:pPr>
      <w:r w:rsidRPr="00EF7981">
        <w:rPr>
          <w:lang w:val="lv-LV"/>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EF7981">
        <w:rPr>
          <w:i/>
          <w:iCs/>
          <w:lang w:val="lv-LV"/>
        </w:rPr>
        <w:t>euro;</w:t>
      </w:r>
    </w:p>
    <w:p w14:paraId="5D24E924" w14:textId="77777777" w:rsidR="001D24A9" w:rsidRPr="00EF7981" w:rsidRDefault="001D24A9" w:rsidP="00516296">
      <w:pPr>
        <w:numPr>
          <w:ilvl w:val="0"/>
          <w:numId w:val="38"/>
        </w:numPr>
        <w:tabs>
          <w:tab w:val="clear" w:pos="360"/>
          <w:tab w:val="num" w:pos="709"/>
          <w:tab w:val="left" w:pos="1260"/>
        </w:tabs>
        <w:autoSpaceDE w:val="0"/>
        <w:autoSpaceDN w:val="0"/>
        <w:adjustRightInd w:val="0"/>
        <w:ind w:left="567"/>
        <w:jc w:val="both"/>
        <w:rPr>
          <w:lang w:val="lv-LV"/>
        </w:rPr>
      </w:pPr>
      <w:r w:rsidRPr="00EF7981">
        <w:rPr>
          <w:lang w:val="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3.3.2.1. un 3.3.2.2. punktu nosacījumi;</w:t>
      </w:r>
    </w:p>
    <w:p w14:paraId="6C11021C" w14:textId="77777777" w:rsidR="001D24A9" w:rsidRDefault="001D24A9" w:rsidP="00516296">
      <w:pPr>
        <w:numPr>
          <w:ilvl w:val="0"/>
          <w:numId w:val="38"/>
        </w:numPr>
        <w:tabs>
          <w:tab w:val="clear" w:pos="360"/>
          <w:tab w:val="num" w:pos="709"/>
          <w:tab w:val="left" w:pos="1260"/>
        </w:tabs>
        <w:autoSpaceDE w:val="0"/>
        <w:autoSpaceDN w:val="0"/>
        <w:adjustRightInd w:val="0"/>
        <w:ind w:left="567"/>
        <w:jc w:val="both"/>
        <w:rPr>
          <w:lang w:val="lv-LV"/>
        </w:rPr>
      </w:pPr>
      <w:r w:rsidRPr="00EF7981">
        <w:rPr>
          <w:lang w:val="lv-LV"/>
        </w:rPr>
        <w:t>pretendents ir ārzonā reģistrēta juridiskā persona vai personu apvienība.</w:t>
      </w:r>
    </w:p>
    <w:p w14:paraId="638AEBEC" w14:textId="77777777" w:rsidR="001D24A9" w:rsidRDefault="003267CF" w:rsidP="00E06055">
      <w:pPr>
        <w:pStyle w:val="naisf"/>
        <w:tabs>
          <w:tab w:val="left" w:pos="851"/>
        </w:tabs>
        <w:suppressAutoHyphens/>
        <w:spacing w:before="0" w:after="0"/>
        <w:ind w:firstLine="0"/>
        <w:rPr>
          <w:color w:val="000000" w:themeColor="text1"/>
          <w:lang w:val="lv-LV"/>
        </w:rPr>
      </w:pPr>
      <w:r w:rsidRPr="004C6F14">
        <w:rPr>
          <w:b/>
          <w:color w:val="000000" w:themeColor="text1"/>
          <w:lang w:val="lv-LV"/>
        </w:rPr>
        <w:t>3.3.3.</w:t>
      </w:r>
      <w:r w:rsidR="00E06055" w:rsidRPr="004C6F14">
        <w:rPr>
          <w:color w:val="000000" w:themeColor="text1"/>
          <w:lang w:val="lv-LV"/>
        </w:rPr>
        <w:tab/>
      </w:r>
      <w:r w:rsidRPr="004C6F14">
        <w:rPr>
          <w:color w:val="000000" w:themeColor="text1"/>
          <w:lang w:val="lv-LV"/>
        </w:rPr>
        <w:t xml:space="preserve">apliecinājums par to, ka uz pretendentu </w:t>
      </w:r>
      <w:r w:rsidRPr="004C6F14">
        <w:rPr>
          <w:color w:val="000000" w:themeColor="text1"/>
        </w:rPr>
        <w:t>nav attiecināmas sankcijas, kas varētu ietekmēt līguma izpildi</w:t>
      </w:r>
      <w:r w:rsidRPr="004C6F14">
        <w:rPr>
          <w:color w:val="000000" w:themeColor="text1"/>
          <w:lang w:val="lv-LV"/>
        </w:rPr>
        <w:t xml:space="preserve"> atbilstoši Starptautisko un Latvijas Republikas nacionālo sankciju likuma 11.</w:t>
      </w:r>
      <w:r w:rsidRPr="004C6F14">
        <w:rPr>
          <w:color w:val="000000" w:themeColor="text1"/>
          <w:vertAlign w:val="superscript"/>
          <w:lang w:val="lv-LV"/>
        </w:rPr>
        <w:t>1</w:t>
      </w:r>
      <w:r w:rsidRPr="004C6F14">
        <w:rPr>
          <w:color w:val="000000" w:themeColor="text1"/>
          <w:lang w:val="lv-LV"/>
        </w:rPr>
        <w:t xml:space="preserve"> panta trešās daļas izslēgšanas nosacījumiem.</w:t>
      </w:r>
    </w:p>
    <w:p w14:paraId="6389B165" w14:textId="77777777" w:rsidR="004C6F14" w:rsidRPr="004C6F14" w:rsidRDefault="004C6F14" w:rsidP="00E06055">
      <w:pPr>
        <w:pStyle w:val="naisf"/>
        <w:tabs>
          <w:tab w:val="left" w:pos="851"/>
        </w:tabs>
        <w:suppressAutoHyphens/>
        <w:spacing w:before="0" w:after="0"/>
        <w:ind w:firstLine="0"/>
        <w:rPr>
          <w:color w:val="000000" w:themeColor="text1"/>
          <w:lang w:val="lv-LV"/>
        </w:rPr>
      </w:pPr>
    </w:p>
    <w:p w14:paraId="346768C7" w14:textId="77777777" w:rsidR="001D24A9" w:rsidRPr="00B33E0B" w:rsidRDefault="001D24A9" w:rsidP="008612D3">
      <w:pPr>
        <w:pStyle w:val="Heading2"/>
        <w:numPr>
          <w:ilvl w:val="0"/>
          <w:numId w:val="3"/>
        </w:numPr>
        <w:rPr>
          <w:lang w:val="lv-LV"/>
        </w:rPr>
      </w:pPr>
      <w:bookmarkStart w:id="249" w:name="_Ref201119248"/>
      <w:bookmarkStart w:id="250" w:name="_Ref201119567"/>
      <w:bookmarkStart w:id="251" w:name="_Toc429581002"/>
      <w:bookmarkStart w:id="252" w:name="_Toc449971080"/>
      <w:bookmarkStart w:id="253" w:name="_Toc450046900"/>
      <w:bookmarkStart w:id="254" w:name="_Toc450046931"/>
      <w:bookmarkStart w:id="255" w:name="_Toc453665143"/>
      <w:bookmarkStart w:id="256" w:name="_Toc453665177"/>
      <w:bookmarkStart w:id="257" w:name="_Toc516046331"/>
      <w:bookmarkStart w:id="258" w:name="_Toc516063379"/>
      <w:bookmarkStart w:id="259" w:name="_Toc520902078"/>
      <w:bookmarkStart w:id="260" w:name="_Toc527095087"/>
      <w:bookmarkStart w:id="261" w:name="_Toc528761582"/>
      <w:bookmarkStart w:id="262" w:name="_Toc532805730"/>
      <w:r w:rsidRPr="00B33E0B">
        <w:rPr>
          <w:lang w:val="lv-LV"/>
        </w:rPr>
        <w:t>Pretendenta atlases dokumenti</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7E2B6225" w14:textId="77777777" w:rsidR="001D24A9" w:rsidRPr="00B33E0B" w:rsidRDefault="001D24A9" w:rsidP="002A6122">
      <w:pPr>
        <w:pStyle w:val="Normal1"/>
        <w:tabs>
          <w:tab w:val="clear" w:pos="360"/>
        </w:tabs>
        <w:rPr>
          <w:sz w:val="24"/>
          <w:szCs w:val="24"/>
          <w:lang w:val="lv-LV"/>
        </w:rPr>
      </w:pPr>
      <w:bookmarkStart w:id="263" w:name="_Ref201120920"/>
      <w:bookmarkStart w:id="264" w:name="_Ref201119276"/>
      <w:r w:rsidRPr="00EF7981">
        <w:rPr>
          <w:sz w:val="24"/>
          <w:szCs w:val="24"/>
          <w:lang w:val="lv-LV"/>
        </w:rPr>
        <w:t xml:space="preserve">Pretendenta apliecināta informācija par pretendenta pieredzi </w:t>
      </w:r>
      <w:r w:rsidR="0081220E">
        <w:rPr>
          <w:sz w:val="24"/>
          <w:szCs w:val="24"/>
          <w:lang w:val="lv-LV"/>
        </w:rPr>
        <w:t xml:space="preserve">vismaz </w:t>
      </w:r>
      <w:r w:rsidR="00860ADC">
        <w:rPr>
          <w:sz w:val="24"/>
          <w:szCs w:val="24"/>
          <w:lang w:val="lv-LV"/>
        </w:rPr>
        <w:t>3</w:t>
      </w:r>
      <w:r w:rsidR="0081220E">
        <w:rPr>
          <w:sz w:val="24"/>
          <w:szCs w:val="24"/>
          <w:lang w:val="lv-LV"/>
        </w:rPr>
        <w:t xml:space="preserve"> funkcionāli </w:t>
      </w:r>
      <w:r w:rsidR="00391894">
        <w:rPr>
          <w:sz w:val="24"/>
          <w:szCs w:val="24"/>
          <w:lang w:val="lv-LV"/>
        </w:rPr>
        <w:t>līdzvērtīg</w:t>
      </w:r>
      <w:r w:rsidR="0081220E">
        <w:rPr>
          <w:sz w:val="24"/>
          <w:szCs w:val="24"/>
          <w:lang w:val="lv-LV"/>
        </w:rPr>
        <w:t>u dator</w:t>
      </w:r>
      <w:r w:rsidR="00860ADC">
        <w:rPr>
          <w:sz w:val="24"/>
          <w:szCs w:val="24"/>
          <w:lang w:val="lv-LV"/>
        </w:rPr>
        <w:t xml:space="preserve">u </w:t>
      </w:r>
      <w:r w:rsidR="0081220E">
        <w:rPr>
          <w:sz w:val="24"/>
          <w:szCs w:val="24"/>
          <w:lang w:val="lv-LV"/>
        </w:rPr>
        <w:t>piederumu piegādēm pēdējo 3 gadu laikā</w:t>
      </w:r>
      <w:r w:rsidRPr="00EF7981">
        <w:rPr>
          <w:sz w:val="24"/>
          <w:szCs w:val="24"/>
          <w:lang w:val="lv-LV"/>
        </w:rPr>
        <w:t>:</w:t>
      </w:r>
      <w:bookmarkEnd w:id="263"/>
    </w:p>
    <w:p w14:paraId="61612D0F" w14:textId="77777777" w:rsidR="001D24A9" w:rsidRPr="00B33E0B" w:rsidRDefault="001D24A9" w:rsidP="005D1739">
      <w:pPr>
        <w:pStyle w:val="Normal1"/>
        <w:tabs>
          <w:tab w:val="clear" w:pos="360"/>
        </w:tabs>
        <w:rPr>
          <w:sz w:val="24"/>
          <w:szCs w:val="24"/>
          <w:lang w:val="lv-LV"/>
        </w:rPr>
      </w:pPr>
    </w:p>
    <w:tbl>
      <w:tblPr>
        <w:tblW w:w="7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455"/>
        <w:gridCol w:w="2552"/>
        <w:gridCol w:w="2318"/>
      </w:tblGrid>
      <w:tr w:rsidR="00860ADC" w:rsidRPr="001D24A9" w14:paraId="63E7691A" w14:textId="77777777" w:rsidTr="00860ADC">
        <w:trPr>
          <w:cantSplit/>
          <w:trHeight w:val="1134"/>
          <w:tblHeader/>
          <w:jc w:val="center"/>
        </w:trPr>
        <w:tc>
          <w:tcPr>
            <w:tcW w:w="517" w:type="dxa"/>
            <w:textDirection w:val="btLr"/>
            <w:vAlign w:val="center"/>
          </w:tcPr>
          <w:p w14:paraId="680A8FF5" w14:textId="77777777" w:rsidR="00860ADC" w:rsidRPr="00B33E0B" w:rsidRDefault="00860ADC" w:rsidP="00860ADC">
            <w:pPr>
              <w:pStyle w:val="Normal1"/>
              <w:jc w:val="center"/>
              <w:rPr>
                <w:b/>
                <w:sz w:val="24"/>
                <w:szCs w:val="24"/>
                <w:lang w:val="lv-LV"/>
              </w:rPr>
            </w:pPr>
            <w:r w:rsidRPr="00EF7981">
              <w:rPr>
                <w:b/>
                <w:sz w:val="24"/>
                <w:szCs w:val="24"/>
                <w:lang w:val="lv-LV"/>
              </w:rPr>
              <w:t>N.p.k.</w:t>
            </w:r>
          </w:p>
        </w:tc>
        <w:tc>
          <w:tcPr>
            <w:tcW w:w="2455" w:type="dxa"/>
            <w:vAlign w:val="center"/>
          </w:tcPr>
          <w:p w14:paraId="78419F57" w14:textId="77777777" w:rsidR="00860ADC" w:rsidRPr="00080C67" w:rsidRDefault="00860ADC" w:rsidP="00860ADC">
            <w:pPr>
              <w:pStyle w:val="Normal1"/>
              <w:jc w:val="center"/>
              <w:rPr>
                <w:sz w:val="24"/>
                <w:szCs w:val="24"/>
                <w:lang w:val="lv-LV"/>
              </w:rPr>
            </w:pPr>
            <w:r w:rsidRPr="00080C67">
              <w:rPr>
                <w:sz w:val="24"/>
                <w:szCs w:val="24"/>
                <w:lang w:val="lv-LV"/>
              </w:rPr>
              <w:t>Pasūtītājs</w:t>
            </w:r>
          </w:p>
        </w:tc>
        <w:tc>
          <w:tcPr>
            <w:tcW w:w="2552" w:type="dxa"/>
            <w:vAlign w:val="center"/>
          </w:tcPr>
          <w:p w14:paraId="088AB7AF" w14:textId="77777777" w:rsidR="00860ADC" w:rsidRPr="00677627" w:rsidRDefault="00860ADC" w:rsidP="00860ADC">
            <w:pPr>
              <w:pStyle w:val="Normal1"/>
              <w:jc w:val="center"/>
              <w:rPr>
                <w:sz w:val="24"/>
                <w:szCs w:val="24"/>
                <w:lang w:val="lv-LV"/>
              </w:rPr>
            </w:pPr>
            <w:r>
              <w:rPr>
                <w:sz w:val="24"/>
                <w:szCs w:val="24"/>
                <w:lang w:val="lv-LV"/>
              </w:rPr>
              <w:t>Piegādāto datoru piederumu un/vai rezerves daļu veids</w:t>
            </w:r>
          </w:p>
        </w:tc>
        <w:tc>
          <w:tcPr>
            <w:tcW w:w="2318" w:type="dxa"/>
            <w:vAlign w:val="center"/>
          </w:tcPr>
          <w:p w14:paraId="4CB5576A" w14:textId="77777777" w:rsidR="00860ADC" w:rsidRPr="00677627" w:rsidRDefault="00860ADC" w:rsidP="00860ADC">
            <w:pPr>
              <w:pStyle w:val="Normal1"/>
              <w:jc w:val="center"/>
              <w:rPr>
                <w:sz w:val="24"/>
                <w:szCs w:val="24"/>
                <w:lang w:val="lv-LV"/>
              </w:rPr>
            </w:pPr>
            <w:r w:rsidRPr="00677627">
              <w:rPr>
                <w:sz w:val="24"/>
                <w:szCs w:val="24"/>
                <w:lang w:val="lv-LV"/>
              </w:rPr>
              <w:t>Saņēmēja kontaktpersona, tās tālruņa Nr.</w:t>
            </w:r>
          </w:p>
        </w:tc>
      </w:tr>
      <w:tr w:rsidR="00860ADC" w:rsidRPr="005078D1" w14:paraId="3CD71F3A" w14:textId="77777777" w:rsidTr="00860ADC">
        <w:trPr>
          <w:jc w:val="center"/>
        </w:trPr>
        <w:tc>
          <w:tcPr>
            <w:tcW w:w="517" w:type="dxa"/>
          </w:tcPr>
          <w:p w14:paraId="3FB8045B" w14:textId="77777777" w:rsidR="00860ADC" w:rsidRPr="00B33E0B" w:rsidRDefault="00860ADC" w:rsidP="00824078">
            <w:pPr>
              <w:pStyle w:val="Normal1"/>
              <w:jc w:val="center"/>
              <w:rPr>
                <w:sz w:val="24"/>
                <w:szCs w:val="24"/>
                <w:lang w:val="lv-LV"/>
              </w:rPr>
            </w:pPr>
            <w:r w:rsidRPr="00B33E0B">
              <w:rPr>
                <w:sz w:val="24"/>
                <w:szCs w:val="24"/>
                <w:lang w:val="lv-LV"/>
              </w:rPr>
              <w:t>1.</w:t>
            </w:r>
          </w:p>
        </w:tc>
        <w:tc>
          <w:tcPr>
            <w:tcW w:w="2455" w:type="dxa"/>
          </w:tcPr>
          <w:p w14:paraId="118BDED8" w14:textId="77777777" w:rsidR="00860ADC" w:rsidRPr="00B33E0B" w:rsidRDefault="00860ADC" w:rsidP="00824078">
            <w:pPr>
              <w:pStyle w:val="Normal1"/>
              <w:rPr>
                <w:sz w:val="24"/>
                <w:szCs w:val="24"/>
                <w:lang w:val="lv-LV"/>
              </w:rPr>
            </w:pPr>
          </w:p>
        </w:tc>
        <w:tc>
          <w:tcPr>
            <w:tcW w:w="2552" w:type="dxa"/>
          </w:tcPr>
          <w:p w14:paraId="3DF0B865" w14:textId="77777777" w:rsidR="00860ADC" w:rsidRPr="00B33E0B" w:rsidRDefault="00860ADC" w:rsidP="00824078">
            <w:pPr>
              <w:pStyle w:val="Normal1"/>
              <w:rPr>
                <w:sz w:val="24"/>
                <w:szCs w:val="24"/>
                <w:lang w:val="lv-LV"/>
              </w:rPr>
            </w:pPr>
          </w:p>
        </w:tc>
        <w:tc>
          <w:tcPr>
            <w:tcW w:w="2318" w:type="dxa"/>
          </w:tcPr>
          <w:p w14:paraId="56DECFCF" w14:textId="77777777" w:rsidR="00860ADC" w:rsidRPr="00B33E0B" w:rsidRDefault="00860ADC" w:rsidP="00824078">
            <w:pPr>
              <w:pStyle w:val="Normal1"/>
              <w:rPr>
                <w:sz w:val="24"/>
                <w:szCs w:val="24"/>
                <w:lang w:val="lv-LV"/>
              </w:rPr>
            </w:pPr>
          </w:p>
        </w:tc>
      </w:tr>
      <w:tr w:rsidR="00860ADC" w:rsidRPr="005078D1" w14:paraId="34D0FFCC" w14:textId="77777777" w:rsidTr="00860ADC">
        <w:trPr>
          <w:jc w:val="center"/>
        </w:trPr>
        <w:tc>
          <w:tcPr>
            <w:tcW w:w="517" w:type="dxa"/>
          </w:tcPr>
          <w:p w14:paraId="23D5C48C" w14:textId="77777777" w:rsidR="00860ADC" w:rsidRPr="00B33E0B" w:rsidRDefault="00860ADC">
            <w:pPr>
              <w:pStyle w:val="Normal1"/>
              <w:jc w:val="center"/>
              <w:rPr>
                <w:sz w:val="24"/>
                <w:szCs w:val="24"/>
                <w:lang w:val="lv-LV"/>
              </w:rPr>
            </w:pPr>
            <w:r>
              <w:rPr>
                <w:sz w:val="24"/>
                <w:szCs w:val="24"/>
                <w:lang w:val="lv-LV"/>
              </w:rPr>
              <w:t>2.</w:t>
            </w:r>
          </w:p>
        </w:tc>
        <w:tc>
          <w:tcPr>
            <w:tcW w:w="2455" w:type="dxa"/>
          </w:tcPr>
          <w:p w14:paraId="5AE1E57B" w14:textId="77777777" w:rsidR="00860ADC" w:rsidRPr="00B33E0B" w:rsidRDefault="00860ADC" w:rsidP="00824078">
            <w:pPr>
              <w:pStyle w:val="Normal1"/>
              <w:rPr>
                <w:sz w:val="24"/>
                <w:szCs w:val="24"/>
                <w:lang w:val="lv-LV"/>
              </w:rPr>
            </w:pPr>
          </w:p>
        </w:tc>
        <w:tc>
          <w:tcPr>
            <w:tcW w:w="2552" w:type="dxa"/>
          </w:tcPr>
          <w:p w14:paraId="272D897C" w14:textId="77777777" w:rsidR="00860ADC" w:rsidRPr="00B33E0B" w:rsidRDefault="00860ADC" w:rsidP="00824078">
            <w:pPr>
              <w:pStyle w:val="Normal1"/>
              <w:rPr>
                <w:sz w:val="24"/>
                <w:szCs w:val="24"/>
                <w:lang w:val="lv-LV"/>
              </w:rPr>
            </w:pPr>
          </w:p>
        </w:tc>
        <w:tc>
          <w:tcPr>
            <w:tcW w:w="2318" w:type="dxa"/>
          </w:tcPr>
          <w:p w14:paraId="19001FCF" w14:textId="77777777" w:rsidR="00860ADC" w:rsidRPr="00B33E0B" w:rsidRDefault="00860ADC" w:rsidP="00824078">
            <w:pPr>
              <w:pStyle w:val="Normal1"/>
              <w:rPr>
                <w:sz w:val="24"/>
                <w:szCs w:val="24"/>
                <w:lang w:val="lv-LV"/>
              </w:rPr>
            </w:pPr>
          </w:p>
        </w:tc>
      </w:tr>
      <w:tr w:rsidR="00860ADC" w:rsidRPr="005078D1" w14:paraId="46393FE4" w14:textId="77777777" w:rsidTr="00860ADC">
        <w:trPr>
          <w:jc w:val="center"/>
        </w:trPr>
        <w:tc>
          <w:tcPr>
            <w:tcW w:w="517" w:type="dxa"/>
          </w:tcPr>
          <w:p w14:paraId="50F20668" w14:textId="77777777" w:rsidR="00860ADC" w:rsidRDefault="00860ADC">
            <w:pPr>
              <w:pStyle w:val="Normal1"/>
              <w:jc w:val="center"/>
              <w:rPr>
                <w:sz w:val="24"/>
                <w:szCs w:val="24"/>
                <w:lang w:val="lv-LV"/>
              </w:rPr>
            </w:pPr>
            <w:r>
              <w:rPr>
                <w:sz w:val="24"/>
                <w:szCs w:val="24"/>
                <w:lang w:val="lv-LV"/>
              </w:rPr>
              <w:t>3.</w:t>
            </w:r>
          </w:p>
        </w:tc>
        <w:tc>
          <w:tcPr>
            <w:tcW w:w="2455" w:type="dxa"/>
          </w:tcPr>
          <w:p w14:paraId="6FECA0B1" w14:textId="77777777" w:rsidR="00860ADC" w:rsidRPr="00B33E0B" w:rsidRDefault="00860ADC" w:rsidP="00824078">
            <w:pPr>
              <w:pStyle w:val="Normal1"/>
              <w:rPr>
                <w:sz w:val="24"/>
                <w:szCs w:val="24"/>
                <w:lang w:val="lv-LV"/>
              </w:rPr>
            </w:pPr>
          </w:p>
        </w:tc>
        <w:tc>
          <w:tcPr>
            <w:tcW w:w="2552" w:type="dxa"/>
          </w:tcPr>
          <w:p w14:paraId="63DD8921" w14:textId="77777777" w:rsidR="00860ADC" w:rsidRPr="00B33E0B" w:rsidRDefault="00860ADC" w:rsidP="00824078">
            <w:pPr>
              <w:pStyle w:val="Normal1"/>
              <w:rPr>
                <w:sz w:val="24"/>
                <w:szCs w:val="24"/>
                <w:lang w:val="lv-LV"/>
              </w:rPr>
            </w:pPr>
          </w:p>
        </w:tc>
        <w:tc>
          <w:tcPr>
            <w:tcW w:w="2318" w:type="dxa"/>
          </w:tcPr>
          <w:p w14:paraId="44E2A74E" w14:textId="77777777" w:rsidR="00860ADC" w:rsidRPr="00B33E0B" w:rsidRDefault="00860ADC" w:rsidP="00824078">
            <w:pPr>
              <w:pStyle w:val="Normal1"/>
              <w:rPr>
                <w:sz w:val="24"/>
                <w:szCs w:val="24"/>
                <w:lang w:val="lv-LV"/>
              </w:rPr>
            </w:pPr>
          </w:p>
        </w:tc>
      </w:tr>
      <w:tr w:rsidR="00860ADC" w:rsidRPr="005078D1" w14:paraId="66149B49" w14:textId="77777777" w:rsidTr="00860ADC">
        <w:trPr>
          <w:jc w:val="center"/>
        </w:trPr>
        <w:tc>
          <w:tcPr>
            <w:tcW w:w="517" w:type="dxa"/>
          </w:tcPr>
          <w:p w14:paraId="1D54DE87" w14:textId="77777777" w:rsidR="00860ADC" w:rsidRPr="00B33E0B" w:rsidDel="00783ABC" w:rsidRDefault="00860ADC" w:rsidP="00783ABC">
            <w:pPr>
              <w:pStyle w:val="Normal1"/>
              <w:jc w:val="center"/>
              <w:rPr>
                <w:sz w:val="24"/>
                <w:szCs w:val="24"/>
                <w:lang w:val="lv-LV"/>
              </w:rPr>
            </w:pPr>
            <w:r>
              <w:rPr>
                <w:sz w:val="24"/>
                <w:szCs w:val="24"/>
                <w:lang w:val="lv-LV"/>
              </w:rPr>
              <w:t>...</w:t>
            </w:r>
          </w:p>
        </w:tc>
        <w:tc>
          <w:tcPr>
            <w:tcW w:w="2455" w:type="dxa"/>
          </w:tcPr>
          <w:p w14:paraId="5BE9AC92" w14:textId="77777777" w:rsidR="00860ADC" w:rsidRPr="00B33E0B" w:rsidRDefault="00860ADC" w:rsidP="00824078">
            <w:pPr>
              <w:pStyle w:val="Normal1"/>
              <w:rPr>
                <w:sz w:val="24"/>
                <w:szCs w:val="24"/>
                <w:lang w:val="lv-LV"/>
              </w:rPr>
            </w:pPr>
          </w:p>
        </w:tc>
        <w:tc>
          <w:tcPr>
            <w:tcW w:w="2552" w:type="dxa"/>
          </w:tcPr>
          <w:p w14:paraId="2E8E3A7A" w14:textId="77777777" w:rsidR="00860ADC" w:rsidRPr="00B33E0B" w:rsidRDefault="00860ADC" w:rsidP="00824078">
            <w:pPr>
              <w:pStyle w:val="Normal1"/>
              <w:rPr>
                <w:sz w:val="24"/>
                <w:szCs w:val="24"/>
                <w:lang w:val="lv-LV"/>
              </w:rPr>
            </w:pPr>
          </w:p>
        </w:tc>
        <w:tc>
          <w:tcPr>
            <w:tcW w:w="2318" w:type="dxa"/>
          </w:tcPr>
          <w:p w14:paraId="21662134" w14:textId="77777777" w:rsidR="00860ADC" w:rsidRPr="00B33E0B" w:rsidRDefault="00860ADC" w:rsidP="00824078">
            <w:pPr>
              <w:pStyle w:val="Normal1"/>
              <w:rPr>
                <w:sz w:val="24"/>
                <w:szCs w:val="24"/>
                <w:lang w:val="lv-LV"/>
              </w:rPr>
            </w:pPr>
          </w:p>
        </w:tc>
      </w:tr>
    </w:tbl>
    <w:p w14:paraId="3F961FBA" w14:textId="77777777" w:rsidR="001D24A9" w:rsidRPr="00B33E0B" w:rsidRDefault="001D24A9" w:rsidP="00AF5D1C">
      <w:pPr>
        <w:rPr>
          <w:lang w:val="lv-LV"/>
        </w:rPr>
      </w:pPr>
    </w:p>
    <w:p w14:paraId="7D4C0519" w14:textId="77777777" w:rsidR="001D24A9" w:rsidRPr="00B33E0B" w:rsidRDefault="001D24A9" w:rsidP="00516296">
      <w:pPr>
        <w:pStyle w:val="Heading2"/>
        <w:numPr>
          <w:ilvl w:val="0"/>
          <w:numId w:val="37"/>
        </w:numPr>
        <w:rPr>
          <w:lang w:val="lv-LV"/>
        </w:rPr>
      </w:pPr>
      <w:bookmarkStart w:id="265" w:name="_Toc429581003"/>
      <w:bookmarkStart w:id="266" w:name="_Toc449971081"/>
      <w:bookmarkStart w:id="267" w:name="_Toc450046901"/>
      <w:bookmarkStart w:id="268" w:name="_Toc450046932"/>
      <w:bookmarkStart w:id="269" w:name="_Toc453665144"/>
      <w:bookmarkStart w:id="270" w:name="_Toc453665178"/>
      <w:bookmarkStart w:id="271" w:name="_Toc516046332"/>
      <w:bookmarkStart w:id="272" w:name="_Toc516063380"/>
      <w:bookmarkStart w:id="273" w:name="_Toc520902079"/>
      <w:bookmarkStart w:id="274" w:name="_Toc527095088"/>
      <w:bookmarkStart w:id="275" w:name="_Toc528761583"/>
      <w:bookmarkStart w:id="276" w:name="_Toc532805731"/>
      <w:r w:rsidRPr="00EF7981">
        <w:rPr>
          <w:lang w:val="lv-LV"/>
        </w:rPr>
        <w:t>Pretendenta tehniskais un cenu piedāvājums</w:t>
      </w:r>
      <w:bookmarkEnd w:id="264"/>
      <w:bookmarkEnd w:id="265"/>
      <w:bookmarkEnd w:id="266"/>
      <w:bookmarkEnd w:id="267"/>
      <w:bookmarkEnd w:id="268"/>
      <w:bookmarkEnd w:id="269"/>
      <w:bookmarkEnd w:id="270"/>
      <w:bookmarkEnd w:id="271"/>
      <w:bookmarkEnd w:id="272"/>
      <w:bookmarkEnd w:id="273"/>
      <w:bookmarkEnd w:id="274"/>
      <w:bookmarkEnd w:id="275"/>
      <w:bookmarkEnd w:id="276"/>
    </w:p>
    <w:p w14:paraId="686C8AD0" w14:textId="77777777" w:rsidR="001D24A9" w:rsidRPr="00B33E0B" w:rsidRDefault="001D24A9" w:rsidP="006B6E31">
      <w:pPr>
        <w:numPr>
          <w:ilvl w:val="0"/>
          <w:numId w:val="28"/>
        </w:numPr>
        <w:jc w:val="both"/>
        <w:rPr>
          <w:lang w:val="lv-LV"/>
        </w:rPr>
      </w:pPr>
      <w:r w:rsidRPr="00EF7981">
        <w:rPr>
          <w:lang w:val="lv-LV"/>
        </w:rPr>
        <w:t xml:space="preserve">Piedāvātās preces apraksts (tehniskais piedāvājums) jāiesniedz saskaņā ar šī nolikuma </w:t>
      </w:r>
      <w:r w:rsidR="00203B10">
        <w:rPr>
          <w:lang w:val="lv-LV"/>
        </w:rPr>
        <w:t>P</w:t>
      </w:r>
      <w:r w:rsidRPr="00EF7981">
        <w:rPr>
          <w:lang w:val="lv-LV"/>
        </w:rPr>
        <w:t>ielikuma A formātu atbilstoši „Tehniskās specifikācijas” tabulā norādītajiem parametriem, norādot precīzu piedāvātās iekārtas parametra vērtību;</w:t>
      </w:r>
    </w:p>
    <w:p w14:paraId="27163BC9" w14:textId="77777777" w:rsidR="001D24A9" w:rsidRPr="00B33E0B" w:rsidRDefault="001D24A9" w:rsidP="006B6E31">
      <w:pPr>
        <w:numPr>
          <w:ilvl w:val="0"/>
          <w:numId w:val="28"/>
        </w:numPr>
        <w:jc w:val="both"/>
        <w:rPr>
          <w:lang w:val="lv-LV"/>
        </w:rPr>
      </w:pPr>
      <w:r w:rsidRPr="00EF7981">
        <w:rPr>
          <w:lang w:val="lv-LV"/>
        </w:rPr>
        <w:t xml:space="preserve">Cenu piedāvājums saskaņā ar šī nolikuma </w:t>
      </w:r>
      <w:r w:rsidR="00203B10">
        <w:rPr>
          <w:lang w:val="lv-LV"/>
        </w:rPr>
        <w:t>P</w:t>
      </w:r>
      <w:r w:rsidRPr="00EF7981">
        <w:rPr>
          <w:lang w:val="lv-LV"/>
        </w:rPr>
        <w:t>ielikumā C iekļauto “Cenu piedāvājuma formātu”.</w:t>
      </w:r>
    </w:p>
    <w:p w14:paraId="1B0048EA" w14:textId="77777777" w:rsidR="001D24A9" w:rsidRPr="00B33E0B" w:rsidRDefault="001D24A9" w:rsidP="006B6E31">
      <w:pPr>
        <w:numPr>
          <w:ilvl w:val="0"/>
          <w:numId w:val="28"/>
        </w:numPr>
        <w:jc w:val="both"/>
        <w:rPr>
          <w:lang w:val="lv-LV"/>
        </w:rPr>
      </w:pPr>
      <w:r w:rsidRPr="00EF7981">
        <w:rPr>
          <w:lang w:val="lv-LV"/>
        </w:rPr>
        <w:t>Cenas jānorāda, ieskaitot visus izdevumus, kas saistīti ar preču piegādi.</w:t>
      </w:r>
    </w:p>
    <w:p w14:paraId="74FA0A01" w14:textId="77777777" w:rsidR="001D24A9" w:rsidRPr="00B33E0B" w:rsidRDefault="001D24A9" w:rsidP="00442335">
      <w:pPr>
        <w:jc w:val="both"/>
        <w:rPr>
          <w:lang w:val="lv-LV"/>
        </w:rPr>
      </w:pPr>
    </w:p>
    <w:p w14:paraId="375EAFC4" w14:textId="77777777" w:rsidR="001D24A9" w:rsidRPr="00B33E0B" w:rsidRDefault="001D24A9" w:rsidP="008612D3">
      <w:pPr>
        <w:pStyle w:val="Heading1"/>
        <w:numPr>
          <w:ilvl w:val="0"/>
          <w:numId w:val="7"/>
        </w:numPr>
        <w:rPr>
          <w:lang w:val="lv-LV"/>
        </w:rPr>
      </w:pPr>
      <w:bookmarkStart w:id="277" w:name="_Toc429581004"/>
      <w:bookmarkStart w:id="278" w:name="_Toc449971082"/>
      <w:bookmarkStart w:id="279" w:name="_Toc450046902"/>
      <w:bookmarkStart w:id="280" w:name="_Toc450046933"/>
      <w:bookmarkStart w:id="281" w:name="_Toc453665145"/>
      <w:bookmarkStart w:id="282" w:name="_Toc453665179"/>
      <w:bookmarkStart w:id="283" w:name="_Toc516046333"/>
      <w:bookmarkStart w:id="284" w:name="_Toc516063381"/>
      <w:bookmarkStart w:id="285" w:name="_Toc520902080"/>
      <w:bookmarkStart w:id="286" w:name="_Toc527095089"/>
      <w:bookmarkStart w:id="287" w:name="_Toc528761584"/>
      <w:bookmarkStart w:id="288" w:name="_Toc532805732"/>
      <w:r w:rsidRPr="00EF7981">
        <w:rPr>
          <w:lang w:val="lv-LV"/>
        </w:rPr>
        <w:t>PIEDĀVĀJUMU VĒRTĒŠANA</w:t>
      </w:r>
      <w:bookmarkEnd w:id="277"/>
      <w:bookmarkEnd w:id="278"/>
      <w:bookmarkEnd w:id="279"/>
      <w:bookmarkEnd w:id="280"/>
      <w:bookmarkEnd w:id="281"/>
      <w:bookmarkEnd w:id="282"/>
      <w:bookmarkEnd w:id="283"/>
      <w:bookmarkEnd w:id="284"/>
      <w:bookmarkEnd w:id="285"/>
      <w:bookmarkEnd w:id="286"/>
      <w:bookmarkEnd w:id="287"/>
      <w:bookmarkEnd w:id="288"/>
    </w:p>
    <w:p w14:paraId="4689BF28" w14:textId="77777777" w:rsidR="001D24A9" w:rsidRPr="00B33E0B" w:rsidRDefault="001D24A9" w:rsidP="008612D3">
      <w:pPr>
        <w:pStyle w:val="Heading1"/>
        <w:rPr>
          <w:lang w:val="lv-LV"/>
        </w:rPr>
      </w:pPr>
    </w:p>
    <w:p w14:paraId="2D7729EA" w14:textId="77777777" w:rsidR="001D24A9" w:rsidRPr="00B33E0B" w:rsidRDefault="001D24A9" w:rsidP="008612D3">
      <w:pPr>
        <w:pStyle w:val="Heading2"/>
        <w:numPr>
          <w:ilvl w:val="1"/>
          <w:numId w:val="7"/>
        </w:numPr>
        <w:rPr>
          <w:lang w:val="lv-LV"/>
        </w:rPr>
      </w:pPr>
      <w:bookmarkStart w:id="289" w:name="_Toc429581005"/>
      <w:bookmarkStart w:id="290" w:name="_Toc449971083"/>
      <w:bookmarkStart w:id="291" w:name="_Toc450046903"/>
      <w:bookmarkStart w:id="292" w:name="_Toc450046934"/>
      <w:bookmarkStart w:id="293" w:name="_Toc453665146"/>
      <w:bookmarkStart w:id="294" w:name="_Toc453665180"/>
      <w:bookmarkStart w:id="295" w:name="_Toc516046334"/>
      <w:bookmarkStart w:id="296" w:name="_Toc516063382"/>
      <w:bookmarkStart w:id="297" w:name="_Toc520902081"/>
      <w:bookmarkStart w:id="298" w:name="_Toc527095090"/>
      <w:bookmarkStart w:id="299" w:name="_Toc528761585"/>
      <w:bookmarkStart w:id="300" w:name="_Toc532805733"/>
      <w:r w:rsidRPr="00EF7981">
        <w:rPr>
          <w:lang w:val="lv-LV"/>
        </w:rPr>
        <w:t>Vispārīgie noteikumi</w:t>
      </w:r>
      <w:bookmarkEnd w:id="289"/>
      <w:bookmarkEnd w:id="290"/>
      <w:bookmarkEnd w:id="291"/>
      <w:bookmarkEnd w:id="292"/>
      <w:bookmarkEnd w:id="293"/>
      <w:bookmarkEnd w:id="294"/>
      <w:bookmarkEnd w:id="295"/>
      <w:bookmarkEnd w:id="296"/>
      <w:bookmarkEnd w:id="297"/>
      <w:bookmarkEnd w:id="298"/>
      <w:bookmarkEnd w:id="299"/>
      <w:bookmarkEnd w:id="300"/>
    </w:p>
    <w:p w14:paraId="4F8FBB51" w14:textId="77777777" w:rsidR="001D24A9" w:rsidRPr="00B33E0B" w:rsidRDefault="001D24A9" w:rsidP="00AC24C8">
      <w:pPr>
        <w:rPr>
          <w:lang w:val="lv-LV"/>
        </w:rPr>
      </w:pPr>
    </w:p>
    <w:p w14:paraId="5811ECF0" w14:textId="77777777" w:rsidR="001D24A9" w:rsidRPr="00B33E0B" w:rsidRDefault="001D24A9" w:rsidP="007639FF">
      <w:pPr>
        <w:numPr>
          <w:ilvl w:val="0"/>
          <w:numId w:val="12"/>
        </w:numPr>
        <w:jc w:val="both"/>
        <w:rPr>
          <w:lang w:val="lv-LV"/>
        </w:rPr>
      </w:pPr>
      <w:r w:rsidRPr="00EF7981">
        <w:rPr>
          <w:lang w:val="lv-LV"/>
        </w:rPr>
        <w:t>Komisija atbilstoši šajā nolikuma sadaļā aprakstītajai metodikai par publiskā iepirkuma uzvarētāju nosaka piedāvājumu, kas pilnībā atbilst visām šajā nolikumā noteiktajām prasībām un ir ar viszemāko kopīgo cenu.</w:t>
      </w:r>
    </w:p>
    <w:p w14:paraId="42BB9D36" w14:textId="77777777" w:rsidR="001D24A9" w:rsidRPr="00B33E0B" w:rsidRDefault="001D24A9" w:rsidP="007639FF">
      <w:pPr>
        <w:numPr>
          <w:ilvl w:val="0"/>
          <w:numId w:val="12"/>
        </w:numPr>
        <w:jc w:val="both"/>
        <w:rPr>
          <w:lang w:val="lv-LV"/>
        </w:rPr>
      </w:pPr>
      <w:r w:rsidRPr="00EF7981">
        <w:rPr>
          <w:lang w:val="lv-LV"/>
        </w:rPr>
        <w:t xml:space="preserve">Ja izraudzītais pretendents atsakās slēgt līgumu ar Pasūtītāju, Komisija ir tiesīga izvēlēties piedāvājumu ar nākamo zemāko kopējo cenu. </w:t>
      </w:r>
    </w:p>
    <w:p w14:paraId="328AFB48" w14:textId="77777777" w:rsidR="001D24A9" w:rsidRPr="004C6F14" w:rsidRDefault="001D24A9" w:rsidP="007639FF">
      <w:pPr>
        <w:numPr>
          <w:ilvl w:val="0"/>
          <w:numId w:val="12"/>
        </w:numPr>
        <w:jc w:val="both"/>
        <w:rPr>
          <w:color w:val="000000" w:themeColor="text1"/>
          <w:lang w:val="lv-LV"/>
        </w:rPr>
      </w:pPr>
      <w:r w:rsidRPr="00EF7981">
        <w:rPr>
          <w:color w:val="000000"/>
          <w:lang w:val="lv-LV"/>
        </w:rPr>
        <w:t xml:space="preserve">Pasūtītājs neizskata Pretendenta piedāvājumu un izslēdz pretendentu no turpmākās dalības iepirkuma izvērtēšanā, ja uz Pretendentu vai Pretendenta norādīto personu, uz kuras iespējām pretendents balstās, lai apliecinātu, ka tā kvalifikācija atbilst iepirkuma procedūras dokumentos noteiktajām prasībām, un personālsabiedrības biedriem, ja pretendents ir personālsabiedrība, </w:t>
      </w:r>
      <w:r w:rsidRPr="004C6F14">
        <w:rPr>
          <w:color w:val="000000" w:themeColor="text1"/>
          <w:lang w:val="lv-LV"/>
        </w:rPr>
        <w:t>attiecas Publisko iepirkumu likuma 9.</w:t>
      </w:r>
      <w:r w:rsidRPr="004C6F14">
        <w:rPr>
          <w:color w:val="000000" w:themeColor="text1"/>
          <w:vertAlign w:val="superscript"/>
          <w:lang w:val="lv-LV"/>
        </w:rPr>
        <w:t xml:space="preserve"> </w:t>
      </w:r>
      <w:r w:rsidRPr="004C6F14">
        <w:rPr>
          <w:color w:val="000000" w:themeColor="text1"/>
          <w:lang w:val="lv-LV"/>
        </w:rPr>
        <w:t>panta astotajā daļā minētie gadījumi</w:t>
      </w:r>
      <w:r w:rsidR="003267CF" w:rsidRPr="004C6F14">
        <w:rPr>
          <w:color w:val="000000" w:themeColor="text1"/>
          <w:lang w:val="lv-LV"/>
        </w:rPr>
        <w:t xml:space="preserve"> un Starptautisko un Latvijas Republikas nacionālo sankciju likuma 11.</w:t>
      </w:r>
      <w:r w:rsidR="003267CF" w:rsidRPr="004C6F14">
        <w:rPr>
          <w:color w:val="000000" w:themeColor="text1"/>
          <w:vertAlign w:val="superscript"/>
          <w:lang w:val="lv-LV"/>
        </w:rPr>
        <w:t>1</w:t>
      </w:r>
      <w:r w:rsidR="003267CF" w:rsidRPr="004C6F14">
        <w:rPr>
          <w:color w:val="000000" w:themeColor="text1"/>
          <w:lang w:val="lv-LV"/>
        </w:rPr>
        <w:t xml:space="preserve"> panta trešās daļas izslēgšanas nosacījumi</w:t>
      </w:r>
      <w:r w:rsidRPr="004C6F14">
        <w:rPr>
          <w:color w:val="000000" w:themeColor="text1"/>
          <w:lang w:val="lv-LV"/>
        </w:rPr>
        <w:t xml:space="preserve"> </w:t>
      </w:r>
    </w:p>
    <w:p w14:paraId="18D6CAC2" w14:textId="77777777" w:rsidR="001D24A9" w:rsidRPr="00B33E0B" w:rsidRDefault="001D24A9" w:rsidP="008612D3">
      <w:pPr>
        <w:rPr>
          <w:lang w:val="lv-LV"/>
        </w:rPr>
      </w:pPr>
    </w:p>
    <w:p w14:paraId="032D208A" w14:textId="77777777" w:rsidR="001D24A9" w:rsidRPr="00B33E0B" w:rsidRDefault="001D24A9" w:rsidP="008612D3">
      <w:pPr>
        <w:pStyle w:val="Heading2"/>
        <w:numPr>
          <w:ilvl w:val="1"/>
          <w:numId w:val="7"/>
        </w:numPr>
        <w:rPr>
          <w:lang w:val="lv-LV"/>
        </w:rPr>
      </w:pPr>
      <w:bookmarkStart w:id="301" w:name="_Toc429581006"/>
      <w:bookmarkStart w:id="302" w:name="_Toc449971084"/>
      <w:bookmarkStart w:id="303" w:name="_Toc450046904"/>
      <w:bookmarkStart w:id="304" w:name="_Toc450046935"/>
      <w:bookmarkStart w:id="305" w:name="_Toc453665147"/>
      <w:bookmarkStart w:id="306" w:name="_Toc453665181"/>
      <w:bookmarkStart w:id="307" w:name="_Toc516046335"/>
      <w:bookmarkStart w:id="308" w:name="_Toc516063383"/>
      <w:bookmarkStart w:id="309" w:name="_Toc520902082"/>
      <w:bookmarkStart w:id="310" w:name="_Toc527095091"/>
      <w:bookmarkStart w:id="311" w:name="_Toc528761586"/>
      <w:bookmarkStart w:id="312" w:name="_Toc532805734"/>
      <w:r w:rsidRPr="00EF7981">
        <w:rPr>
          <w:lang w:val="lv-LV"/>
        </w:rPr>
        <w:t>Piedāvājuma noformējuma pārbaude</w:t>
      </w:r>
      <w:bookmarkEnd w:id="301"/>
      <w:bookmarkEnd w:id="302"/>
      <w:bookmarkEnd w:id="303"/>
      <w:bookmarkEnd w:id="304"/>
      <w:bookmarkEnd w:id="305"/>
      <w:bookmarkEnd w:id="306"/>
      <w:bookmarkEnd w:id="307"/>
      <w:bookmarkEnd w:id="308"/>
      <w:bookmarkEnd w:id="309"/>
      <w:bookmarkEnd w:id="310"/>
      <w:bookmarkEnd w:id="311"/>
      <w:bookmarkEnd w:id="312"/>
      <w:r w:rsidRPr="00EF7981">
        <w:rPr>
          <w:lang w:val="lv-LV"/>
        </w:rPr>
        <w:t xml:space="preserve"> </w:t>
      </w:r>
    </w:p>
    <w:p w14:paraId="7545FA1D" w14:textId="77777777" w:rsidR="001D24A9" w:rsidRPr="00B33E0B" w:rsidRDefault="001D24A9" w:rsidP="00AC24C8">
      <w:pPr>
        <w:rPr>
          <w:lang w:val="lv-LV"/>
        </w:rPr>
      </w:pPr>
    </w:p>
    <w:p w14:paraId="18991C48" w14:textId="77777777" w:rsidR="001D24A9" w:rsidRPr="00B33E0B" w:rsidRDefault="001D24A9" w:rsidP="00A31A65">
      <w:pPr>
        <w:numPr>
          <w:ilvl w:val="2"/>
          <w:numId w:val="7"/>
        </w:numPr>
        <w:jc w:val="both"/>
        <w:rPr>
          <w:lang w:val="lv-LV"/>
        </w:rPr>
      </w:pPr>
      <w:r w:rsidRPr="00EF7981">
        <w:rPr>
          <w:lang w:val="lv-LV"/>
        </w:rPr>
        <w:t>Piedāvājuma noformējuma pārbaudes laikā Komisijas locekļi izskata katra piedāvājuma atbilstību nolikuma 3.1. un 3.2. punktu prasībām. Komisijas locekļi balso par piedāvājumu atbilstību, un balsojuma rezultātus Komisijas sekretārs apkopo vienā tabulā.</w:t>
      </w:r>
    </w:p>
    <w:p w14:paraId="44DEB65F" w14:textId="77777777" w:rsidR="001D24A9" w:rsidRPr="00B33E0B" w:rsidRDefault="001D24A9" w:rsidP="00D358E0">
      <w:pPr>
        <w:numPr>
          <w:ilvl w:val="2"/>
          <w:numId w:val="7"/>
        </w:numPr>
        <w:jc w:val="both"/>
        <w:rPr>
          <w:lang w:val="lv-LV"/>
        </w:rPr>
      </w:pPr>
      <w:r w:rsidRPr="00EF7981">
        <w:rPr>
          <w:lang w:val="lv-LV"/>
        </w:rPr>
        <w:t xml:space="preserve">Ja kādā no vērtējuma pozīcijām Komisijas locekļu vērtējumi atšķiras, Komisija ņem vērā vairākuma vērtējumu. Ja Komisijas locekļu vērtējumi sadalās vienādi, izšķirošais ir Komisijas priekšsēdētāja vērtējums. </w:t>
      </w:r>
    </w:p>
    <w:p w14:paraId="2F07278A" w14:textId="77777777" w:rsidR="001D24A9" w:rsidRPr="00B33E0B" w:rsidRDefault="001D24A9" w:rsidP="00A31A65">
      <w:pPr>
        <w:numPr>
          <w:ilvl w:val="2"/>
          <w:numId w:val="7"/>
        </w:numPr>
        <w:jc w:val="both"/>
        <w:rPr>
          <w:lang w:val="lv-LV"/>
        </w:rPr>
      </w:pPr>
      <w:r w:rsidRPr="00EF7981">
        <w:rPr>
          <w:lang w:val="lv-LV"/>
        </w:rPr>
        <w:t>Ja saskaņā ar kopējo piedāvājuma noformējuma atbilstības tabulu pretendents neatbilst kādai no nolikumā noteiktajām prasībām, Komisija pretendentu var izslēgt no turpmākās dalības publiskajā iepirkumā.</w:t>
      </w:r>
    </w:p>
    <w:p w14:paraId="4084A87B" w14:textId="77777777" w:rsidR="001D24A9" w:rsidRPr="00B33E0B" w:rsidRDefault="001D24A9" w:rsidP="00A31A65">
      <w:pPr>
        <w:rPr>
          <w:lang w:val="lv-LV"/>
        </w:rPr>
      </w:pPr>
    </w:p>
    <w:p w14:paraId="3C405E3C" w14:textId="77777777" w:rsidR="001D24A9" w:rsidRPr="00B33E0B" w:rsidRDefault="001D24A9" w:rsidP="008612D3">
      <w:pPr>
        <w:pStyle w:val="Heading2"/>
        <w:numPr>
          <w:ilvl w:val="1"/>
          <w:numId w:val="7"/>
        </w:numPr>
        <w:rPr>
          <w:lang w:val="lv-LV"/>
        </w:rPr>
      </w:pPr>
      <w:bookmarkStart w:id="313" w:name="_Toc429581007"/>
      <w:bookmarkStart w:id="314" w:name="_Toc449971085"/>
      <w:bookmarkStart w:id="315" w:name="_Toc450046905"/>
      <w:bookmarkStart w:id="316" w:name="_Toc450046936"/>
      <w:bookmarkStart w:id="317" w:name="_Toc453665148"/>
      <w:bookmarkStart w:id="318" w:name="_Toc453665182"/>
      <w:bookmarkStart w:id="319" w:name="_Toc516046336"/>
      <w:bookmarkStart w:id="320" w:name="_Toc516063384"/>
      <w:bookmarkStart w:id="321" w:name="_Toc520902083"/>
      <w:bookmarkStart w:id="322" w:name="_Toc527095092"/>
      <w:bookmarkStart w:id="323" w:name="_Toc528761587"/>
      <w:bookmarkStart w:id="324" w:name="_Toc532805735"/>
      <w:r w:rsidRPr="00EF7981">
        <w:rPr>
          <w:lang w:val="lv-LV"/>
        </w:rPr>
        <w:t>Pretendentu atlase</w:t>
      </w:r>
      <w:bookmarkEnd w:id="313"/>
      <w:bookmarkEnd w:id="314"/>
      <w:bookmarkEnd w:id="315"/>
      <w:bookmarkEnd w:id="316"/>
      <w:bookmarkEnd w:id="317"/>
      <w:bookmarkEnd w:id="318"/>
      <w:bookmarkEnd w:id="319"/>
      <w:bookmarkEnd w:id="320"/>
      <w:bookmarkEnd w:id="321"/>
      <w:bookmarkEnd w:id="322"/>
      <w:bookmarkEnd w:id="323"/>
      <w:bookmarkEnd w:id="324"/>
    </w:p>
    <w:p w14:paraId="0C6BFEB0" w14:textId="77777777" w:rsidR="001D24A9" w:rsidRPr="00B33E0B" w:rsidRDefault="001D24A9" w:rsidP="00AC24C8">
      <w:pPr>
        <w:rPr>
          <w:lang w:val="lv-LV"/>
        </w:rPr>
      </w:pPr>
    </w:p>
    <w:p w14:paraId="26166614" w14:textId="77777777" w:rsidR="001D24A9" w:rsidRPr="00B33E0B" w:rsidRDefault="001D24A9" w:rsidP="008612D3">
      <w:pPr>
        <w:numPr>
          <w:ilvl w:val="3"/>
          <w:numId w:val="7"/>
        </w:numPr>
        <w:jc w:val="both"/>
        <w:rPr>
          <w:lang w:val="lv-LV"/>
        </w:rPr>
      </w:pPr>
      <w:r w:rsidRPr="00EF7981">
        <w:rPr>
          <w:lang w:val="lv-LV"/>
        </w:rPr>
        <w:t xml:space="preserve">Pretendentu atlasē Komisija pārbauda, vai pretendents atbilst pretendentu atlases prasībām šī iepirkuma nosacījumu izpildei saskaņā ar šī nolikuma </w:t>
      </w:r>
      <w:r w:rsidRPr="00EF7981">
        <w:rPr>
          <w:lang w:val="lv-LV"/>
        </w:rPr>
        <w:fldChar w:fldCharType="begin"/>
      </w:r>
      <w:r w:rsidRPr="00EF7981">
        <w:rPr>
          <w:lang w:val="lv-LV"/>
        </w:rPr>
        <w:instrText xml:space="preserve"> REF _Ref201120081 </w:instrText>
      </w:r>
      <w:r w:rsidRPr="00822403">
        <w:rPr>
          <w:lang w:val="lv-LV"/>
        </w:rPr>
        <w:instrText>\</w:instrText>
      </w:r>
      <w:r w:rsidRPr="00EF7981">
        <w:rPr>
          <w:lang w:val="lv-LV"/>
        </w:rPr>
        <w:instrText xml:space="preserve">r </w:instrText>
      </w:r>
      <w:r w:rsidRPr="00822403">
        <w:rPr>
          <w:lang w:val="lv-LV"/>
        </w:rPr>
        <w:instrText>\</w:instrText>
      </w:r>
      <w:r w:rsidRPr="00EF7981">
        <w:rPr>
          <w:lang w:val="lv-LV"/>
        </w:rPr>
        <w:instrText xml:space="preserve">h  </w:instrText>
      </w:r>
      <w:r w:rsidRPr="00822403">
        <w:rPr>
          <w:lang w:val="lv-LV"/>
        </w:rPr>
        <w:instrText>\</w:instrText>
      </w:r>
      <w:r w:rsidRPr="00EF7981">
        <w:rPr>
          <w:lang w:val="lv-LV"/>
        </w:rPr>
        <w:instrText xml:space="preserve">* MERGEFORMAT </w:instrText>
      </w:r>
      <w:r w:rsidRPr="00EF7981">
        <w:rPr>
          <w:lang w:val="lv-LV"/>
        </w:rPr>
      </w:r>
      <w:r w:rsidRPr="00EF7981">
        <w:rPr>
          <w:lang w:val="lv-LV"/>
        </w:rPr>
        <w:fldChar w:fldCharType="separate"/>
      </w:r>
      <w:r w:rsidRPr="00EF7981">
        <w:rPr>
          <w:lang w:val="lv-LV"/>
        </w:rPr>
        <w:t>3.3</w:t>
      </w:r>
      <w:r w:rsidRPr="00EF7981">
        <w:rPr>
          <w:lang w:val="lv-LV"/>
        </w:rPr>
        <w:fldChar w:fldCharType="end"/>
      </w:r>
      <w:r w:rsidRPr="00EF7981">
        <w:rPr>
          <w:lang w:val="lv-LV"/>
        </w:rPr>
        <w:t>. un 3.4. punktiem.</w:t>
      </w:r>
    </w:p>
    <w:p w14:paraId="4456D353" w14:textId="77777777" w:rsidR="001D24A9" w:rsidRPr="00B33E0B" w:rsidRDefault="001D24A9" w:rsidP="008612D3">
      <w:pPr>
        <w:numPr>
          <w:ilvl w:val="3"/>
          <w:numId w:val="7"/>
        </w:numPr>
        <w:jc w:val="both"/>
        <w:rPr>
          <w:lang w:val="lv-LV"/>
        </w:rPr>
      </w:pPr>
      <w:r w:rsidRPr="00EF7981">
        <w:rPr>
          <w:lang w:val="lv-LV"/>
        </w:rPr>
        <w:t xml:space="preserve">Komisijai ir tiesības jebkurā laikā pieprasīt no pretendentiem apstiprinājumu, ka tas atbilst šī nolikuma </w:t>
      </w:r>
      <w:r w:rsidRPr="00EF7981">
        <w:rPr>
          <w:lang w:val="lv-LV"/>
        </w:rPr>
        <w:fldChar w:fldCharType="begin"/>
      </w:r>
      <w:r w:rsidRPr="00EF7981">
        <w:rPr>
          <w:lang w:val="lv-LV"/>
        </w:rPr>
        <w:instrText xml:space="preserve"> REF _Ref201120081 </w:instrText>
      </w:r>
      <w:r w:rsidRPr="00822403">
        <w:rPr>
          <w:lang w:val="lv-LV"/>
        </w:rPr>
        <w:instrText>\</w:instrText>
      </w:r>
      <w:r w:rsidRPr="00EF7981">
        <w:rPr>
          <w:lang w:val="lv-LV"/>
        </w:rPr>
        <w:instrText xml:space="preserve">r </w:instrText>
      </w:r>
      <w:r w:rsidRPr="00822403">
        <w:rPr>
          <w:lang w:val="lv-LV"/>
        </w:rPr>
        <w:instrText>\</w:instrText>
      </w:r>
      <w:r w:rsidRPr="00EF7981">
        <w:rPr>
          <w:lang w:val="lv-LV"/>
        </w:rPr>
        <w:instrText xml:space="preserve">h  </w:instrText>
      </w:r>
      <w:r w:rsidRPr="00822403">
        <w:rPr>
          <w:lang w:val="lv-LV"/>
        </w:rPr>
        <w:instrText>\</w:instrText>
      </w:r>
      <w:r w:rsidRPr="00EF7981">
        <w:rPr>
          <w:lang w:val="lv-LV"/>
        </w:rPr>
        <w:instrText xml:space="preserve">* MERGEFORMAT </w:instrText>
      </w:r>
      <w:r w:rsidRPr="00EF7981">
        <w:rPr>
          <w:lang w:val="lv-LV"/>
        </w:rPr>
      </w:r>
      <w:r w:rsidRPr="00EF7981">
        <w:rPr>
          <w:lang w:val="lv-LV"/>
        </w:rPr>
        <w:fldChar w:fldCharType="separate"/>
      </w:r>
      <w:r w:rsidRPr="00EF7981">
        <w:rPr>
          <w:lang w:val="lv-LV"/>
        </w:rPr>
        <w:t>3.3</w:t>
      </w:r>
      <w:r w:rsidRPr="00EF7981">
        <w:rPr>
          <w:lang w:val="lv-LV"/>
        </w:rPr>
        <w:fldChar w:fldCharType="end"/>
      </w:r>
      <w:r w:rsidRPr="00EF7981">
        <w:rPr>
          <w:lang w:val="lv-LV"/>
        </w:rPr>
        <w:t>. un 3.4. punktu prasībām. Ja pretendents to nespēj vai nedara, vai arī atklājas, ka tas sniedzis nepatiesu vai maldinošu informāciju, Komisija to izslēdz no pretendentu saraksta.</w:t>
      </w:r>
    </w:p>
    <w:p w14:paraId="51F5EA9F" w14:textId="77777777" w:rsidR="001D24A9" w:rsidRDefault="001D24A9" w:rsidP="008612D3">
      <w:pPr>
        <w:numPr>
          <w:ilvl w:val="3"/>
          <w:numId w:val="7"/>
        </w:numPr>
        <w:jc w:val="both"/>
        <w:rPr>
          <w:lang w:val="lv-LV"/>
        </w:rPr>
      </w:pPr>
      <w:r w:rsidRPr="00EF7981">
        <w:rPr>
          <w:lang w:val="lv-LV"/>
        </w:rPr>
        <w:t>Komisijas locekļi pārbauda pretendenta atbilstību attiecībā uz Publisko iepirkumu likuma 9.panta astotās daļas izslēgšanas nosacījumiem, izmantojot Ministru kabineta noteikto informācijas sistēmu. Pretendentus, kas atbilst jebkuram no šiem izslēgšanas nosacījumiem, no turpmākās dalības iepirkumā izslēdz.</w:t>
      </w:r>
    </w:p>
    <w:p w14:paraId="6236BCF0" w14:textId="77777777" w:rsidR="00E26EC5" w:rsidRPr="004C6F14" w:rsidRDefault="00E26EC5" w:rsidP="008612D3">
      <w:pPr>
        <w:numPr>
          <w:ilvl w:val="3"/>
          <w:numId w:val="7"/>
        </w:numPr>
        <w:jc w:val="both"/>
        <w:rPr>
          <w:color w:val="000000" w:themeColor="text1"/>
          <w:lang w:val="lv-LV"/>
        </w:rPr>
      </w:pPr>
      <w:r w:rsidRPr="004C6F14">
        <w:rPr>
          <w:color w:val="000000" w:themeColor="text1"/>
          <w:lang w:val="lv-LV"/>
        </w:rPr>
        <w:t>Komisijas locekļi pārbauda pretendenta atbilstību attiecībā uz Starptautisko un Latvijas Republikas nacionālo sankciju likuma 11.</w:t>
      </w:r>
      <w:r w:rsidRPr="004C6F14">
        <w:rPr>
          <w:color w:val="000000" w:themeColor="text1"/>
          <w:vertAlign w:val="superscript"/>
          <w:lang w:val="lv-LV"/>
        </w:rPr>
        <w:t>1</w:t>
      </w:r>
      <w:r w:rsidRPr="004C6F14">
        <w:rPr>
          <w:color w:val="000000" w:themeColor="text1"/>
          <w:lang w:val="lv-LV"/>
        </w:rPr>
        <w:t xml:space="preserve"> panta trešās daļas izslēgšanas nosacījumiem</w:t>
      </w:r>
      <w:r w:rsidR="00E06055" w:rsidRPr="004C6F14">
        <w:rPr>
          <w:color w:val="000000" w:themeColor="text1"/>
          <w:lang w:val="lv-LV"/>
        </w:rPr>
        <w:t>.</w:t>
      </w:r>
    </w:p>
    <w:p w14:paraId="68FB2198" w14:textId="77777777" w:rsidR="001D24A9" w:rsidRPr="00B33E0B" w:rsidRDefault="001D24A9" w:rsidP="00A31A65">
      <w:pPr>
        <w:numPr>
          <w:ilvl w:val="3"/>
          <w:numId w:val="7"/>
        </w:numPr>
        <w:jc w:val="both"/>
        <w:rPr>
          <w:lang w:val="lv-LV"/>
        </w:rPr>
      </w:pPr>
      <w:r w:rsidRPr="00EF7981">
        <w:rPr>
          <w:lang w:val="lv-LV"/>
        </w:rPr>
        <w:lastRenderedPageBreak/>
        <w:t xml:space="preserve">Komisijas locekļi pārbauda pretendenta atbilstību attiecībā uz pretendenta pieredzi profesionālās darbības veikšanā. Pretendentus, kas nav norādījuši vismaz 3.4.punktā prasīto pieredzi, no turpmākās dalības iepirkumā izslēdz. </w:t>
      </w:r>
    </w:p>
    <w:p w14:paraId="0544BF54" w14:textId="77777777" w:rsidR="001D24A9" w:rsidRPr="00B33E0B" w:rsidRDefault="001D24A9" w:rsidP="00000637">
      <w:pPr>
        <w:numPr>
          <w:ilvl w:val="3"/>
          <w:numId w:val="7"/>
        </w:numPr>
        <w:jc w:val="both"/>
        <w:rPr>
          <w:lang w:val="lv-LV"/>
        </w:rPr>
      </w:pPr>
      <w:r w:rsidRPr="00EF7981">
        <w:rPr>
          <w:lang w:val="lv-LV"/>
        </w:rPr>
        <w:t>Komisijas locekļi balso par piedāvājumu atbilstību 3.3. un 3.4.punktu prasībām, un balsojuma rezultātus Komisijas sekretārs apkopo vienā tabulā.</w:t>
      </w:r>
      <w:r w:rsidR="00FA0ACE">
        <w:rPr>
          <w:lang w:val="lv-LV"/>
        </w:rPr>
        <w:t xml:space="preserve"> </w:t>
      </w:r>
      <w:r w:rsidRPr="00EF7981">
        <w:rPr>
          <w:lang w:val="lv-LV"/>
        </w:rPr>
        <w:t>Ja kādā no vērtējuma pozīcijām Komisijas locekļu vērtējumi atšķiras, Komisija ņem vērā vairākuma vērtējumu. Ja Komisijas locekļu vērtējumi sadalās vienādi, izšķirošais ir Komisijas priekšsēdētāja vērtējums.</w:t>
      </w:r>
    </w:p>
    <w:p w14:paraId="396CBDB3" w14:textId="0FAC80B9" w:rsidR="001D24A9" w:rsidRDefault="001D24A9" w:rsidP="00000637">
      <w:pPr>
        <w:numPr>
          <w:ilvl w:val="3"/>
          <w:numId w:val="7"/>
        </w:numPr>
        <w:jc w:val="both"/>
        <w:rPr>
          <w:lang w:val="lv-LV"/>
        </w:rPr>
      </w:pPr>
      <w:r w:rsidRPr="00EF7981">
        <w:rPr>
          <w:lang w:val="lv-LV"/>
        </w:rPr>
        <w:t>Ja pretendents neatbilst kādai no nolikumā noteiktajām atlases prasībām, Komisija pretendentu izslēdz no turpmākās dalības publiskajā iepirkumā.</w:t>
      </w:r>
    </w:p>
    <w:p w14:paraId="5CE97C79" w14:textId="77777777" w:rsidR="00033A4D" w:rsidRPr="004C6F14" w:rsidRDefault="00033A4D" w:rsidP="00033A4D">
      <w:pPr>
        <w:numPr>
          <w:ilvl w:val="0"/>
          <w:numId w:val="66"/>
        </w:numPr>
        <w:jc w:val="both"/>
        <w:rPr>
          <w:color w:val="000000" w:themeColor="text1"/>
          <w:lang w:val="lv-LV"/>
        </w:rPr>
      </w:pPr>
      <w:r w:rsidRPr="004C6F14">
        <w:rPr>
          <w:color w:val="000000" w:themeColor="text1"/>
          <w:lang w:val="lv-LV"/>
        </w:rPr>
        <w:t>Saskaņā ar Starptautisko un Latvijas Republikas nacionālo sankciju likuma 11.</w:t>
      </w:r>
      <w:r w:rsidRPr="004C6F14">
        <w:rPr>
          <w:color w:val="000000" w:themeColor="text1"/>
          <w:vertAlign w:val="superscript"/>
          <w:lang w:val="lv-LV"/>
        </w:rPr>
        <w:t xml:space="preserve">1 </w:t>
      </w:r>
      <w:r w:rsidRPr="004C6F14">
        <w:rPr>
          <w:color w:val="000000" w:themeColor="text1"/>
          <w:lang w:val="lv-LV"/>
        </w:rPr>
        <w:t xml:space="preserve">panta pirmo daļu </w:t>
      </w:r>
      <w:r w:rsidRPr="004C6F14">
        <w:rPr>
          <w:color w:val="000000" w:themeColor="text1"/>
          <w:u w:val="single"/>
        </w:rPr>
        <w:t>Pasūtītājs</w:t>
      </w:r>
      <w:r w:rsidRPr="004C6F14">
        <w:rPr>
          <w:color w:val="000000" w:themeColor="text1"/>
        </w:rPr>
        <w:t xml:space="preserve"> attiecībā uz pretendentu, kuram saskaņā ar normatīvajiem aktiem publisko iepirkumu jomā būtu piešķiramas līguma slēgšanas tiesības, </w:t>
      </w:r>
      <w:r w:rsidRPr="004C6F14">
        <w:rPr>
          <w:color w:val="000000" w:themeColor="text1"/>
          <w:u w:val="single"/>
        </w:rPr>
        <w:t xml:space="preserve">pārbauda, vai attiecībā uz </w:t>
      </w:r>
      <w:r w:rsidRPr="004C6F14">
        <w:rPr>
          <w:color w:val="000000" w:themeColor="text1"/>
        </w:rPr>
        <w:t>pretendentu, ir noteiktas starptautiskās vai nacionālās sankcijas vai būtiskas finanšu un kapitāla tirgus intereses ietekmējošas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līguma slēgšanas tiesību piešķiršanas procedūrā.</w:t>
      </w:r>
      <w:r w:rsidRPr="004C6F14">
        <w:rPr>
          <w:color w:val="000000" w:themeColor="text1"/>
          <w:lang w:val="lv-LV"/>
        </w:rPr>
        <w:t xml:space="preserve"> </w:t>
      </w:r>
    </w:p>
    <w:p w14:paraId="67D2FC0A" w14:textId="77777777" w:rsidR="00033A4D" w:rsidRPr="00B33E0B" w:rsidRDefault="00033A4D" w:rsidP="00033A4D">
      <w:pPr>
        <w:jc w:val="both"/>
        <w:rPr>
          <w:lang w:val="lv-LV"/>
        </w:rPr>
      </w:pPr>
    </w:p>
    <w:p w14:paraId="1BB6611C" w14:textId="77777777" w:rsidR="001D24A9" w:rsidRPr="00B33E0B" w:rsidRDefault="001D24A9" w:rsidP="00A31A65">
      <w:pPr>
        <w:rPr>
          <w:lang w:val="lv-LV"/>
        </w:rPr>
      </w:pPr>
    </w:p>
    <w:p w14:paraId="3EB823EC" w14:textId="77777777" w:rsidR="001D24A9" w:rsidRPr="00B33E0B" w:rsidRDefault="001D24A9" w:rsidP="008612D3">
      <w:pPr>
        <w:pStyle w:val="Heading2"/>
        <w:numPr>
          <w:ilvl w:val="1"/>
          <w:numId w:val="7"/>
        </w:numPr>
        <w:rPr>
          <w:lang w:val="lv-LV"/>
        </w:rPr>
      </w:pPr>
      <w:bookmarkStart w:id="325" w:name="_Toc429581008"/>
      <w:bookmarkStart w:id="326" w:name="_Toc449971086"/>
      <w:bookmarkStart w:id="327" w:name="_Toc450046906"/>
      <w:bookmarkStart w:id="328" w:name="_Toc450046937"/>
      <w:bookmarkStart w:id="329" w:name="_Toc453665149"/>
      <w:bookmarkStart w:id="330" w:name="_Toc453665183"/>
      <w:bookmarkStart w:id="331" w:name="_Toc516046337"/>
      <w:bookmarkStart w:id="332" w:name="_Toc516063385"/>
      <w:bookmarkStart w:id="333" w:name="_Toc520902084"/>
      <w:bookmarkStart w:id="334" w:name="_Toc527095093"/>
      <w:bookmarkStart w:id="335" w:name="_Toc528761588"/>
      <w:bookmarkStart w:id="336" w:name="_Toc532805736"/>
      <w:r w:rsidRPr="00EF7981">
        <w:rPr>
          <w:lang w:val="lv-LV"/>
        </w:rPr>
        <w:t>Tehnisko piedāvājumu atbilstības pārbaude</w:t>
      </w:r>
      <w:bookmarkEnd w:id="325"/>
      <w:bookmarkEnd w:id="326"/>
      <w:bookmarkEnd w:id="327"/>
      <w:bookmarkEnd w:id="328"/>
      <w:bookmarkEnd w:id="329"/>
      <w:bookmarkEnd w:id="330"/>
      <w:bookmarkEnd w:id="331"/>
      <w:bookmarkEnd w:id="332"/>
      <w:bookmarkEnd w:id="333"/>
      <w:bookmarkEnd w:id="334"/>
      <w:bookmarkEnd w:id="335"/>
      <w:bookmarkEnd w:id="336"/>
    </w:p>
    <w:p w14:paraId="3946E9C7" w14:textId="77777777" w:rsidR="001D24A9" w:rsidRPr="00B33E0B" w:rsidRDefault="001D24A9" w:rsidP="00AC24C8">
      <w:pPr>
        <w:rPr>
          <w:lang w:val="lv-LV"/>
        </w:rPr>
      </w:pPr>
    </w:p>
    <w:p w14:paraId="70835759" w14:textId="77777777" w:rsidR="001D24A9" w:rsidRPr="00B33E0B" w:rsidRDefault="001D24A9" w:rsidP="004018B5">
      <w:pPr>
        <w:numPr>
          <w:ilvl w:val="5"/>
          <w:numId w:val="7"/>
        </w:numPr>
        <w:jc w:val="both"/>
        <w:rPr>
          <w:lang w:val="lv-LV"/>
        </w:rPr>
      </w:pPr>
      <w:r w:rsidRPr="00EF7981">
        <w:rPr>
          <w:lang w:val="lv-LV"/>
        </w:rPr>
        <w:t xml:space="preserve">Tehnisko piedāvājumu atbilstības pārbaudē Komisija pārbauda, vai pretendenta piedāvājums atbilst Pielikuma A (Tehniskā specifikācija) prasībām. </w:t>
      </w:r>
    </w:p>
    <w:p w14:paraId="79BAEC49" w14:textId="77777777" w:rsidR="001D24A9" w:rsidRPr="00B33E0B" w:rsidRDefault="001D24A9" w:rsidP="004018B5">
      <w:pPr>
        <w:numPr>
          <w:ilvl w:val="5"/>
          <w:numId w:val="7"/>
        </w:numPr>
        <w:jc w:val="both"/>
        <w:rPr>
          <w:lang w:val="lv-LV"/>
        </w:rPr>
      </w:pPr>
      <w:r w:rsidRPr="00EF7981">
        <w:rPr>
          <w:lang w:val="lv-LV"/>
        </w:rPr>
        <w:t xml:space="preserve">Komisijas locekļi balso par piedāvājumu atbilstību, un balsojuma rezultātus Komisijas sekretārs apkopo vienā tabulā. </w:t>
      </w:r>
    </w:p>
    <w:p w14:paraId="1307AF92" w14:textId="77777777" w:rsidR="001D24A9" w:rsidRPr="00B33E0B" w:rsidRDefault="001D24A9" w:rsidP="004018B5">
      <w:pPr>
        <w:numPr>
          <w:ilvl w:val="5"/>
          <w:numId w:val="7"/>
        </w:numPr>
        <w:jc w:val="both"/>
        <w:rPr>
          <w:lang w:val="lv-LV"/>
        </w:rPr>
      </w:pPr>
      <w:r w:rsidRPr="00EF7981">
        <w:rPr>
          <w:lang w:val="lv-LV"/>
        </w:rPr>
        <w:t xml:space="preserve">Ja kādā no vērtējuma pozīcijām Komisijas locekļu vērtējumi atšķiras, Komisija ņem vērā vairākuma vērtējumu. </w:t>
      </w:r>
    </w:p>
    <w:p w14:paraId="28E7420B" w14:textId="77777777" w:rsidR="001D24A9" w:rsidRPr="00B33E0B" w:rsidRDefault="001D24A9" w:rsidP="004018B5">
      <w:pPr>
        <w:numPr>
          <w:ilvl w:val="5"/>
          <w:numId w:val="7"/>
        </w:numPr>
        <w:jc w:val="both"/>
        <w:rPr>
          <w:lang w:val="lv-LV"/>
        </w:rPr>
      </w:pPr>
      <w:r w:rsidRPr="00EF7981">
        <w:rPr>
          <w:lang w:val="lv-LV"/>
        </w:rPr>
        <w:t>Ja Komisijas locekļu vērtējumi sadalās vienādi, izšķirošais ir Komisijas priekšsēdētāja vērtējums.</w:t>
      </w:r>
    </w:p>
    <w:p w14:paraId="4ADD56D8" w14:textId="77777777" w:rsidR="001D24A9" w:rsidRPr="00B33E0B" w:rsidRDefault="001D24A9" w:rsidP="004018B5">
      <w:pPr>
        <w:numPr>
          <w:ilvl w:val="5"/>
          <w:numId w:val="7"/>
        </w:numPr>
        <w:jc w:val="both"/>
        <w:rPr>
          <w:lang w:val="lv-LV"/>
        </w:rPr>
      </w:pPr>
      <w:r w:rsidRPr="00EF7981">
        <w:rPr>
          <w:lang w:val="lv-LV"/>
        </w:rPr>
        <w:t>Ja saskaņā ar kopējo tehnisko piedāvājumu atbilstības tabulu pretendenta piedāvājums atbilst ne visiem nolikumā norādītajiem Tehniskās specifikācijas noteikumiem un prasībām, Komisija pretendentu izslēdz no turpmākās dalības publiskajā iepirkumā.</w:t>
      </w:r>
    </w:p>
    <w:p w14:paraId="285974D0" w14:textId="77777777" w:rsidR="001D24A9" w:rsidRPr="00B33E0B" w:rsidRDefault="001D24A9" w:rsidP="008612D3">
      <w:pPr>
        <w:rPr>
          <w:lang w:val="lv-LV"/>
        </w:rPr>
      </w:pPr>
    </w:p>
    <w:p w14:paraId="0AE308F6" w14:textId="77777777" w:rsidR="001D24A9" w:rsidRPr="00B33E0B" w:rsidRDefault="001D24A9" w:rsidP="008612D3">
      <w:pPr>
        <w:pStyle w:val="Heading2"/>
        <w:numPr>
          <w:ilvl w:val="1"/>
          <w:numId w:val="7"/>
        </w:numPr>
        <w:rPr>
          <w:lang w:val="lv-LV"/>
        </w:rPr>
      </w:pPr>
      <w:bookmarkStart w:id="337" w:name="_Toc429581009"/>
      <w:bookmarkStart w:id="338" w:name="_Toc449971087"/>
      <w:bookmarkStart w:id="339" w:name="_Toc450046907"/>
      <w:bookmarkStart w:id="340" w:name="_Toc450046938"/>
      <w:bookmarkStart w:id="341" w:name="_Toc453665150"/>
      <w:bookmarkStart w:id="342" w:name="_Toc453665184"/>
      <w:bookmarkStart w:id="343" w:name="_Toc516046338"/>
      <w:bookmarkStart w:id="344" w:name="_Toc516063386"/>
      <w:bookmarkStart w:id="345" w:name="_Toc520902085"/>
      <w:bookmarkStart w:id="346" w:name="_Toc527095094"/>
      <w:bookmarkStart w:id="347" w:name="_Toc528761589"/>
      <w:bookmarkStart w:id="348" w:name="_Toc532805737"/>
      <w:r w:rsidRPr="00EF7981">
        <w:rPr>
          <w:lang w:val="lv-LV"/>
        </w:rPr>
        <w:t>Cenu piedāvājumu vērtēšana un iepirkuma uzvarētāja noteikšana</w:t>
      </w:r>
      <w:bookmarkEnd w:id="337"/>
      <w:bookmarkEnd w:id="338"/>
      <w:bookmarkEnd w:id="339"/>
      <w:bookmarkEnd w:id="340"/>
      <w:bookmarkEnd w:id="341"/>
      <w:bookmarkEnd w:id="342"/>
      <w:bookmarkEnd w:id="343"/>
      <w:bookmarkEnd w:id="344"/>
      <w:bookmarkEnd w:id="345"/>
      <w:bookmarkEnd w:id="346"/>
      <w:bookmarkEnd w:id="347"/>
      <w:bookmarkEnd w:id="348"/>
    </w:p>
    <w:p w14:paraId="42DB7E17" w14:textId="77777777" w:rsidR="001D24A9" w:rsidRPr="00B33E0B" w:rsidRDefault="001D24A9" w:rsidP="00AC24C8">
      <w:pPr>
        <w:rPr>
          <w:lang w:val="lv-LV"/>
        </w:rPr>
      </w:pPr>
    </w:p>
    <w:p w14:paraId="7980FF16" w14:textId="77777777" w:rsidR="001D24A9" w:rsidRPr="00B33E0B" w:rsidRDefault="001D24A9" w:rsidP="008612D3">
      <w:pPr>
        <w:numPr>
          <w:ilvl w:val="0"/>
          <w:numId w:val="8"/>
        </w:numPr>
        <w:jc w:val="both"/>
        <w:rPr>
          <w:lang w:val="lv-LV"/>
        </w:rPr>
      </w:pPr>
      <w:r w:rsidRPr="00EF7981">
        <w:rPr>
          <w:lang w:val="lv-LV"/>
        </w:rPr>
        <w:t>Piedāvājumu vērtēšanā Komisija pārbauda un salīdzina to piedāvājumu cenas, kuri izturējuši piedāvājuma noformējuma, pretendentu atlases un tehniskā piedāvājuma atbilstības pārbaudes.</w:t>
      </w:r>
    </w:p>
    <w:p w14:paraId="64C6DAD0" w14:textId="77777777" w:rsidR="001D24A9" w:rsidRPr="00B33E0B" w:rsidRDefault="001D24A9" w:rsidP="008612D3">
      <w:pPr>
        <w:numPr>
          <w:ilvl w:val="0"/>
          <w:numId w:val="8"/>
        </w:numPr>
        <w:jc w:val="both"/>
        <w:rPr>
          <w:lang w:val="lv-LV"/>
        </w:rPr>
      </w:pPr>
      <w:r w:rsidRPr="00EF7981">
        <w:rPr>
          <w:lang w:val="lv-LV"/>
        </w:rPr>
        <w:t>Ja piedāvājumā konstatēta aritmētiska kļūda, tad Komisija šīs kļūdas izlabo. Par kļūdu labojumu un laboto piedāvājuma summu pasūtītājs paziņo pretendentam, kura pieļautās kļūdas labotas. Vērtējot cenu piedāvājumu, pasūtītājs ņem vērā labojumus.</w:t>
      </w:r>
    </w:p>
    <w:p w14:paraId="3BC54617" w14:textId="77777777" w:rsidR="001D24A9" w:rsidRPr="00B33E0B" w:rsidRDefault="001D24A9" w:rsidP="008612D3">
      <w:pPr>
        <w:numPr>
          <w:ilvl w:val="0"/>
          <w:numId w:val="8"/>
        </w:numPr>
        <w:jc w:val="both"/>
        <w:rPr>
          <w:lang w:val="lv-LV"/>
        </w:rPr>
      </w:pPr>
      <w:r w:rsidRPr="00EF7981">
        <w:rPr>
          <w:lang w:val="lv-LV"/>
        </w:rPr>
        <w:t>Komisijas sekretārs, ņemot vērā konstatēto aritmētisko kļūdu labojumu, sagatavo cenu piedāvājuma apkopojuma tabulu, sarindojot piedāvājumus no piedāvājuma ar zemāko cenu līdz piedāvājumam ar augstāko cenu.</w:t>
      </w:r>
    </w:p>
    <w:p w14:paraId="1A1EA2BF" w14:textId="77777777" w:rsidR="001D24A9" w:rsidRPr="00B33E0B" w:rsidRDefault="001D24A9" w:rsidP="008612D3">
      <w:pPr>
        <w:numPr>
          <w:ilvl w:val="0"/>
          <w:numId w:val="8"/>
        </w:numPr>
        <w:jc w:val="both"/>
        <w:rPr>
          <w:lang w:val="lv-LV"/>
        </w:rPr>
      </w:pPr>
      <w:bookmarkStart w:id="349" w:name="_Ref201122674"/>
      <w:r w:rsidRPr="00EF7981">
        <w:rPr>
          <w:lang w:val="lv-LV"/>
        </w:rPr>
        <w:t>Komisija novērtē cenu piedāvājumu atbilstību pasūtītāja noteiktajiem publiskā iepirkuma cenu griestiem</w:t>
      </w:r>
      <w:bookmarkEnd w:id="349"/>
      <w:r w:rsidRPr="00EF7981">
        <w:rPr>
          <w:lang w:val="lv-LV"/>
        </w:rPr>
        <w:t>.</w:t>
      </w:r>
    </w:p>
    <w:p w14:paraId="24562A51" w14:textId="77777777" w:rsidR="001D24A9" w:rsidRPr="00B33E0B" w:rsidRDefault="001D24A9" w:rsidP="008612D3">
      <w:pPr>
        <w:numPr>
          <w:ilvl w:val="0"/>
          <w:numId w:val="8"/>
        </w:numPr>
        <w:jc w:val="both"/>
        <w:rPr>
          <w:lang w:val="lv-LV"/>
        </w:rPr>
      </w:pPr>
      <w:bookmarkStart w:id="350" w:name="_Ref201122676"/>
      <w:r w:rsidRPr="00EF7981">
        <w:rPr>
          <w:lang w:val="lv-LV"/>
        </w:rPr>
        <w:t>Ja piedāvājumu vērtēšanas laikā Komisija konstatē, ka pretendents piedāvā piegādāt preces par ievērojami zemāku cenu, nekā piedāvā pārējie pretendenti, tā pārbauda, vai pretendenta piedāvājums nav nepamatoti lēts, Komisija pirms šā piedāvājuma iespējamās noraidīšanas rakstveidā pieprasa detalizētu paskaidrojumu par būtiskajiem piedāvājuma nosacījumiem. Ja piedāvājums tiek atzīts par nepamatoti lētu, tad pretendents tiek izslēgts no turpmākās dalības publiskajā iepirkumā.</w:t>
      </w:r>
      <w:bookmarkEnd w:id="350"/>
    </w:p>
    <w:p w14:paraId="18A2305B" w14:textId="77777777" w:rsidR="001D24A9" w:rsidRPr="00B33E0B" w:rsidRDefault="001D24A9" w:rsidP="008612D3">
      <w:pPr>
        <w:numPr>
          <w:ilvl w:val="0"/>
          <w:numId w:val="8"/>
        </w:numPr>
        <w:jc w:val="both"/>
        <w:rPr>
          <w:lang w:val="lv-LV"/>
        </w:rPr>
      </w:pPr>
      <w:r w:rsidRPr="00EF7981">
        <w:rPr>
          <w:lang w:val="lv-LV"/>
        </w:rPr>
        <w:t>Ja saskaņā ar kopējo piedāvājumu vērtēšanas tabulu pretendenta cenu piedāvājums neatbilst šīs sadaļas punktu 4.5.4. un/vai 4.5.5. prasībām, Komisija pretendentu izslēdz no turpmākās dalības publiskajā iepirkumā.</w:t>
      </w:r>
    </w:p>
    <w:p w14:paraId="2125DF1D" w14:textId="77777777" w:rsidR="001D24A9" w:rsidRPr="00B33E0B" w:rsidRDefault="001D24A9" w:rsidP="00847660">
      <w:pPr>
        <w:numPr>
          <w:ilvl w:val="0"/>
          <w:numId w:val="8"/>
        </w:numPr>
        <w:tabs>
          <w:tab w:val="clear" w:pos="0"/>
          <w:tab w:val="num" w:pos="720"/>
        </w:tabs>
        <w:jc w:val="both"/>
        <w:rPr>
          <w:lang w:val="lv-LV"/>
        </w:rPr>
      </w:pPr>
      <w:r w:rsidRPr="00EF7981">
        <w:rPr>
          <w:lang w:val="lv-LV"/>
        </w:rPr>
        <w:lastRenderedPageBreak/>
        <w:t>Komisija par potenciālo publiskā iepirkuma uzvarētāju izvēlas piedāvājumu ar viszemāko kopējo cenu no tiem Piedāvājumiem, kas nav tikuši izslēgti no dalības publiskajā iepirkumā visu šai nolikumā minēto pārbaužu rezultātā.</w:t>
      </w:r>
    </w:p>
    <w:p w14:paraId="44ED1D06" w14:textId="77777777" w:rsidR="001D24A9" w:rsidRPr="00B33E0B" w:rsidRDefault="001D24A9" w:rsidP="00847660">
      <w:pPr>
        <w:numPr>
          <w:ilvl w:val="0"/>
          <w:numId w:val="8"/>
        </w:numPr>
        <w:tabs>
          <w:tab w:val="clear" w:pos="0"/>
          <w:tab w:val="num" w:pos="720"/>
        </w:tabs>
        <w:jc w:val="both"/>
        <w:rPr>
          <w:lang w:val="lv-LV"/>
        </w:rPr>
      </w:pPr>
      <w:r w:rsidRPr="00EF7981">
        <w:rPr>
          <w:lang w:val="lv-LV"/>
        </w:rPr>
        <w:t>Ja viens vai vairāki pretendenti piedāvās vienādu līgumcenu, kas vienlaikus būs zemākā piedāvātā līgumcena, priekšroka tiks dota piedāvājumam ar ātrāku preču piegādes laiku.</w:t>
      </w:r>
    </w:p>
    <w:p w14:paraId="577F3F94" w14:textId="77777777" w:rsidR="001D24A9" w:rsidRPr="00B33E0B" w:rsidRDefault="001D24A9" w:rsidP="00005C7B">
      <w:pPr>
        <w:numPr>
          <w:ilvl w:val="0"/>
          <w:numId w:val="8"/>
        </w:numPr>
        <w:jc w:val="both"/>
        <w:rPr>
          <w:rFonts w:ascii="ArialMT" w:hAnsi="ArialMT" w:cs="ArialMT"/>
          <w:sz w:val="18"/>
          <w:szCs w:val="18"/>
          <w:lang w:val="lv-LV"/>
        </w:rPr>
      </w:pPr>
      <w:r w:rsidRPr="00EF7981">
        <w:rPr>
          <w:lang w:val="lv-LV"/>
        </w:rPr>
        <w:t xml:space="preserve">Pēc potenciālā uzvarētāja noteikšanas Komisija pārbauda potenciālo uzvarētāju atbilstību Publisko iepirkumu likuma 9. panta astotās daļas izslēgšanas nosacījumiem. </w:t>
      </w:r>
    </w:p>
    <w:p w14:paraId="47B6E6C8" w14:textId="77777777" w:rsidR="001D24A9" w:rsidRPr="00B33E0B" w:rsidRDefault="001D24A9" w:rsidP="00005C7B">
      <w:pPr>
        <w:numPr>
          <w:ilvl w:val="0"/>
          <w:numId w:val="8"/>
        </w:numPr>
        <w:jc w:val="both"/>
        <w:rPr>
          <w:lang w:val="lv-LV"/>
        </w:rPr>
      </w:pPr>
      <w:r w:rsidRPr="00EF7981">
        <w:rPr>
          <w:lang w:val="lv-LV"/>
        </w:rPr>
        <w:t>Lai pārbaudītu, vai pretendents nav izslēdzams no dalības iepirkumā, Komisija:</w:t>
      </w:r>
    </w:p>
    <w:p w14:paraId="4EC07493" w14:textId="77777777" w:rsidR="001D24A9" w:rsidRPr="00B33E0B" w:rsidRDefault="001D24A9" w:rsidP="006B6E31">
      <w:pPr>
        <w:numPr>
          <w:ilvl w:val="0"/>
          <w:numId w:val="30"/>
        </w:numPr>
        <w:tabs>
          <w:tab w:val="clear" w:pos="0"/>
          <w:tab w:val="num" w:pos="180"/>
          <w:tab w:val="left" w:pos="1620"/>
        </w:tabs>
        <w:autoSpaceDE w:val="0"/>
        <w:autoSpaceDN w:val="0"/>
        <w:adjustRightInd w:val="0"/>
        <w:ind w:left="720"/>
        <w:jc w:val="both"/>
        <w:rPr>
          <w:lang w:val="lv-LV"/>
        </w:rPr>
      </w:pPr>
      <w:r w:rsidRPr="00EF7981">
        <w:rPr>
          <w:lang w:val="lv-LV"/>
        </w:rPr>
        <w:t>attiecībā uz Latvijā reģistrētu vai pastāvīgi dzīvojošu pretendentu un Nolikuma 3.3.2.3.punktā norādīto personu, izmantojot Ministru kabineta noteikto informācijas sistēmu, Ministru kabineta noteiktajā kārtībā iegūst informāciju:</w:t>
      </w:r>
    </w:p>
    <w:p w14:paraId="48451726" w14:textId="77777777" w:rsidR="001D24A9" w:rsidRPr="00EF7981" w:rsidRDefault="001D24A9" w:rsidP="006B6E31">
      <w:pPr>
        <w:numPr>
          <w:ilvl w:val="1"/>
          <w:numId w:val="30"/>
        </w:numPr>
        <w:autoSpaceDE w:val="0"/>
        <w:autoSpaceDN w:val="0"/>
        <w:adjustRightInd w:val="0"/>
        <w:jc w:val="both"/>
        <w:rPr>
          <w:lang w:val="lv-LV"/>
        </w:rPr>
      </w:pPr>
      <w:r w:rsidRPr="00EF7981">
        <w:rPr>
          <w:lang w:val="lv-LV"/>
        </w:rPr>
        <w:t xml:space="preserve">par 3.3.2.1.punktā minētajiem faktiem </w:t>
      </w:r>
      <w:r w:rsidRPr="00822403">
        <w:rPr>
          <w:lang w:val="lv-LV"/>
        </w:rPr>
        <w:t>—</w:t>
      </w:r>
      <w:r w:rsidRPr="00EF7981">
        <w:rPr>
          <w:lang w:val="lv-LV"/>
        </w:rPr>
        <w:t xml:space="preserve"> no Uzņēmumu reģistra,</w:t>
      </w:r>
    </w:p>
    <w:p w14:paraId="1D95EE4A" w14:textId="77777777" w:rsidR="001D24A9" w:rsidRPr="00EF7981" w:rsidRDefault="001D24A9" w:rsidP="006B6E31">
      <w:pPr>
        <w:numPr>
          <w:ilvl w:val="1"/>
          <w:numId w:val="30"/>
        </w:numPr>
        <w:autoSpaceDE w:val="0"/>
        <w:autoSpaceDN w:val="0"/>
        <w:adjustRightInd w:val="0"/>
        <w:jc w:val="both"/>
        <w:rPr>
          <w:lang w:val="lv-LV"/>
        </w:rPr>
      </w:pPr>
      <w:r w:rsidRPr="00EF7981">
        <w:rPr>
          <w:lang w:val="lv-LV"/>
        </w:rPr>
        <w:t xml:space="preserve">par 3.3.2.2.punktā minēto faktu </w:t>
      </w:r>
      <w:r w:rsidRPr="00822403">
        <w:rPr>
          <w:lang w:val="lv-LV"/>
        </w:rPr>
        <w:t>—</w:t>
      </w:r>
      <w:r w:rsidRPr="00EF7981">
        <w:rPr>
          <w:lang w:val="lv-LV"/>
        </w:rPr>
        <w:t xml:space="preserve"> no Valsts ieņēmumu dienesta un Latvijas pašvaldībām. Pasūtītājs attiecīgo informāciju no Valsts ieņēmumu dienesta un Latvijas pašvaldībām ir tiesīgs saņemt, neprasot pretendenta un </w:t>
      </w:r>
      <w:r w:rsidRPr="00B33E0B">
        <w:rPr>
          <w:lang w:val="lv-LV"/>
        </w:rPr>
        <w:t>Nolikuma 3.3.2.3.punktā norādīto personu</w:t>
      </w:r>
      <w:r w:rsidRPr="00EF7981">
        <w:rPr>
          <w:lang w:val="lv-LV"/>
        </w:rPr>
        <w:t xml:space="preserve"> piekrišanu;</w:t>
      </w:r>
    </w:p>
    <w:p w14:paraId="1BE34C6D" w14:textId="77777777" w:rsidR="001D24A9" w:rsidRPr="00EF7981" w:rsidRDefault="001D24A9" w:rsidP="006B6E31">
      <w:pPr>
        <w:numPr>
          <w:ilvl w:val="0"/>
          <w:numId w:val="30"/>
        </w:numPr>
        <w:tabs>
          <w:tab w:val="clear" w:pos="0"/>
          <w:tab w:val="num" w:pos="180"/>
          <w:tab w:val="left" w:pos="1620"/>
        </w:tabs>
        <w:autoSpaceDE w:val="0"/>
        <w:autoSpaceDN w:val="0"/>
        <w:adjustRightInd w:val="0"/>
        <w:ind w:left="720"/>
        <w:jc w:val="both"/>
        <w:rPr>
          <w:lang w:val="lv-LV"/>
        </w:rPr>
      </w:pPr>
      <w:r w:rsidRPr="00EF7981">
        <w:rPr>
          <w:lang w:val="lv-LV"/>
        </w:rPr>
        <w:t xml:space="preserve">attiecībā uz ārvalstī reģistrētu vai pastāvīgi dzīvojošu pretendentu un </w:t>
      </w:r>
      <w:r w:rsidRPr="00B33E0B">
        <w:rPr>
          <w:lang w:val="lv-LV"/>
        </w:rPr>
        <w:t>Nolikuma 3.3.2.3.punktā norādīto personu</w:t>
      </w:r>
      <w:r w:rsidRPr="00EF7981">
        <w:rPr>
          <w:lang w:val="lv-LV"/>
        </w:rPr>
        <w:t xml:space="preserve"> pieprasa, lai pretendents iesniedz attiecīgās kompetentās institūcijas izziņu, kas apliecina, ka uz to un </w:t>
      </w:r>
      <w:r w:rsidRPr="00B33E0B">
        <w:rPr>
          <w:lang w:val="lv-LV"/>
        </w:rPr>
        <w:t>Nolikuma 3.3.2.3.punktā norādīto personu</w:t>
      </w:r>
      <w:r w:rsidRPr="00EF7981">
        <w:rPr>
          <w:lang w:val="lv-LV"/>
        </w:rPr>
        <w:t xml:space="preserve"> neattiecas 3.3.2.punktā noteiktie gadījumi. Termiņu izziņas iesniegšanai pasūtītājs nosaka ne īsāku par 10 darbdienām pēc pieprasījuma izsniegšanas vai nosūtīšanas dienas. Ja attiecīgais pretendents noteiktajā termiņā neiesniedz minēto izziņu, Komisija to izslēdz no dalības iepirkumā.</w:t>
      </w:r>
    </w:p>
    <w:p w14:paraId="79F7A645" w14:textId="77777777" w:rsidR="001D24A9" w:rsidRPr="00EF7981" w:rsidRDefault="001D24A9" w:rsidP="006B6E31">
      <w:pPr>
        <w:numPr>
          <w:ilvl w:val="0"/>
          <w:numId w:val="30"/>
        </w:numPr>
        <w:tabs>
          <w:tab w:val="clear" w:pos="0"/>
          <w:tab w:val="num" w:pos="180"/>
          <w:tab w:val="left" w:pos="1620"/>
        </w:tabs>
        <w:autoSpaceDE w:val="0"/>
        <w:autoSpaceDN w:val="0"/>
        <w:adjustRightInd w:val="0"/>
        <w:ind w:left="720"/>
        <w:jc w:val="both"/>
        <w:rPr>
          <w:lang w:val="lv-LV"/>
        </w:rPr>
      </w:pPr>
      <w:r w:rsidRPr="00EF7981">
        <w:rPr>
          <w:lang w:val="lv-LV"/>
        </w:rPr>
        <w:t>Atkarībā no 4.5.10.1.2.punktā veiktās pārbaudes rezultātiem Komisija:</w:t>
      </w:r>
    </w:p>
    <w:p w14:paraId="2CB29982" w14:textId="77777777" w:rsidR="001D24A9" w:rsidRPr="00EF7981" w:rsidRDefault="001D24A9" w:rsidP="006B6E31">
      <w:pPr>
        <w:numPr>
          <w:ilvl w:val="0"/>
          <w:numId w:val="31"/>
        </w:numPr>
        <w:tabs>
          <w:tab w:val="clear" w:pos="0"/>
          <w:tab w:val="num" w:pos="142"/>
          <w:tab w:val="left" w:pos="284"/>
        </w:tabs>
        <w:autoSpaceDE w:val="0"/>
        <w:autoSpaceDN w:val="0"/>
        <w:adjustRightInd w:val="0"/>
        <w:ind w:left="1134"/>
        <w:jc w:val="both"/>
        <w:rPr>
          <w:lang w:val="lv-LV"/>
        </w:rPr>
      </w:pPr>
      <w:r w:rsidRPr="00EF7981">
        <w:rPr>
          <w:lang w:val="lv-LV"/>
        </w:rPr>
        <w:t xml:space="preserve"> neizslēdz pretendentu no dalības iepirkumā, ja konstatē, ka saskaņā ar Ministru kabineta noteiktajā informācijas sistēmā esošo informāciju pretendentam un </w:t>
      </w:r>
      <w:r w:rsidRPr="00B33E0B">
        <w:rPr>
          <w:lang w:val="lv-LV"/>
        </w:rPr>
        <w:t>Nolikuma 3.3.2.3.punktā norādītajai personai</w:t>
      </w:r>
      <w:r w:rsidRPr="00EF7981">
        <w:rPr>
          <w:lang w:val="lv-LV"/>
        </w:rPr>
        <w:t xml:space="preserve"> nav nodokļu parādu, tajā skaitā valsts sociālās apdrošināšanas obligāto iemaksu parādu, kas kopsummā pārsniedz 150 </w:t>
      </w:r>
      <w:r w:rsidRPr="00EF7981">
        <w:rPr>
          <w:i/>
          <w:iCs/>
          <w:lang w:val="lv-LV"/>
        </w:rPr>
        <w:t>euro</w:t>
      </w:r>
      <w:r w:rsidRPr="00EF7981">
        <w:rPr>
          <w:lang w:val="lv-LV"/>
        </w:rPr>
        <w:t>;</w:t>
      </w:r>
    </w:p>
    <w:p w14:paraId="5AB7CE31" w14:textId="77777777" w:rsidR="001D24A9" w:rsidRPr="00EF7981" w:rsidRDefault="001D24A9" w:rsidP="006B6E31">
      <w:pPr>
        <w:numPr>
          <w:ilvl w:val="0"/>
          <w:numId w:val="31"/>
        </w:numPr>
        <w:tabs>
          <w:tab w:val="clear" w:pos="0"/>
          <w:tab w:val="num" w:pos="142"/>
          <w:tab w:val="left" w:pos="284"/>
        </w:tabs>
        <w:autoSpaceDE w:val="0"/>
        <w:autoSpaceDN w:val="0"/>
        <w:adjustRightInd w:val="0"/>
        <w:ind w:left="1134"/>
        <w:jc w:val="both"/>
        <w:rPr>
          <w:lang w:val="lv-LV"/>
        </w:rPr>
      </w:pPr>
      <w:r w:rsidRPr="00EF7981">
        <w:rPr>
          <w:lang w:val="lv-LV"/>
        </w:rPr>
        <w:t xml:space="preserve"> </w:t>
      </w:r>
      <w:r w:rsidRPr="00B33E0B">
        <w:rPr>
          <w:lang w:val="lv-LV" w:eastAsia="lv-LV"/>
        </w:rPr>
        <w:t xml:space="preserve">informē pretendentu par to, ka saskaņā ar Valsts ieņēmumu dienesta publiskajā nodokļu parādnieku datubāzes vai Nekustamā īpašuma nodokļa administrēšanas sistēmas pēdējās datu aktualizācijas datumā </w:t>
      </w:r>
      <w:r w:rsidRPr="00EF7981">
        <w:rPr>
          <w:lang w:val="lv-LV" w:eastAsia="lv-LV"/>
        </w:rPr>
        <w:t xml:space="preserve">Ministru kabineta noteiktajā sistēmā ievietoto informāciju tam vai </w:t>
      </w:r>
      <w:r w:rsidRPr="00EF7981">
        <w:rPr>
          <w:lang w:val="lv-LV"/>
        </w:rPr>
        <w:t xml:space="preserve">Nolikuma 3.3.2.3.punktā norādītajai personai piedāvājuma iesniegšanas termiņa pēdējā dienā vai arī dienā, kad pieņemts lēmums par iespējamu līguma slēgšanas tiesību piešķiršanu, ir nodokļu parādi, tai </w:t>
      </w:r>
      <w:r w:rsidRPr="00B33E0B">
        <w:rPr>
          <w:lang w:val="lv-LV" w:eastAsia="lv-LV"/>
        </w:rPr>
        <w:t xml:space="preserve">skaitā valsts sociālās apdrošināšanas obligāto iemaksu parādi, kas kopsummā pārsniedz 150 </w:t>
      </w:r>
      <w:r w:rsidRPr="00B33E0B">
        <w:rPr>
          <w:i/>
          <w:iCs/>
          <w:lang w:val="lv-LV" w:eastAsia="lv-LV"/>
        </w:rPr>
        <w:t>euro</w:t>
      </w:r>
      <w:r w:rsidRPr="00B33E0B">
        <w:rPr>
          <w:lang w:val="lv-LV" w:eastAsia="lv-LV"/>
        </w:rPr>
        <w:t xml:space="preserve">, un nosaka termiņu — 10 dienas pēc informācijas </w:t>
      </w:r>
      <w:r w:rsidRPr="00EF7981">
        <w:rPr>
          <w:lang w:val="lv-LV" w:eastAsia="lv-LV"/>
        </w:rPr>
        <w:t xml:space="preserve">izsniegšanas vai nosūtīšanas dienas </w:t>
      </w:r>
      <w:r w:rsidRPr="00822403">
        <w:rPr>
          <w:lang w:val="lv-LV" w:eastAsia="lv-LV"/>
        </w:rPr>
        <w:t>—</w:t>
      </w:r>
      <w:r w:rsidRPr="00EF7981">
        <w:rPr>
          <w:lang w:val="lv-LV" w:eastAsia="lv-LV"/>
        </w:rPr>
        <w:t xml:space="preserve">, līdz kurai iesniedzams apliecinājums, ka pretendentam piedāvājuma iesniegšanas pēdējā dienā vai dienā, kad pieņemts lēmums par iespējamu iepirkuma slēgšanas tiesību piešķiršanu, nebija nodokļu parādu, tai skaitā valsts sociālās apdrošināšanas obligāto iemaksu parādu, kas kopsummā pārsniedz 150 </w:t>
      </w:r>
      <w:r w:rsidRPr="00EF7981">
        <w:rPr>
          <w:i/>
          <w:iCs/>
          <w:lang w:val="lv-LV" w:eastAsia="lv-LV"/>
        </w:rPr>
        <w:t>euro</w:t>
      </w:r>
      <w:r w:rsidRPr="00EF7981">
        <w:rPr>
          <w:lang w:val="lv-LV" w:eastAsia="lv-LV"/>
        </w:rPr>
        <w:t>. Ja noteiktajā termiņā apliecinājums nav iesniegts, pasūtītājs pretendentu izslēdz no dalības iepirkumā.</w:t>
      </w:r>
    </w:p>
    <w:p w14:paraId="586E0FF5" w14:textId="77777777" w:rsidR="001D24A9" w:rsidRPr="00EF7981" w:rsidRDefault="001D24A9" w:rsidP="00516296">
      <w:pPr>
        <w:numPr>
          <w:ilvl w:val="0"/>
          <w:numId w:val="40"/>
        </w:numPr>
        <w:tabs>
          <w:tab w:val="clear" w:pos="0"/>
          <w:tab w:val="num" w:pos="142"/>
          <w:tab w:val="left" w:pos="284"/>
          <w:tab w:val="left" w:pos="1701"/>
        </w:tabs>
        <w:autoSpaceDE w:val="0"/>
        <w:autoSpaceDN w:val="0"/>
        <w:adjustRightInd w:val="0"/>
        <w:ind w:left="709"/>
        <w:jc w:val="both"/>
        <w:rPr>
          <w:lang w:val="lv-LV"/>
        </w:rPr>
      </w:pPr>
      <w:r w:rsidRPr="00EF7981">
        <w:rPr>
          <w:lang w:val="lv-LV"/>
        </w:rPr>
        <w:t xml:space="preserve">Pretendents, lai apliecinātu, ka tam un </w:t>
      </w:r>
      <w:r w:rsidRPr="00B33E0B">
        <w:rPr>
          <w:lang w:val="lv-LV"/>
        </w:rPr>
        <w:t>Nolikuma 3.3.2.3.punktā norādītajai personai</w:t>
      </w:r>
      <w:r w:rsidRPr="00EF7981">
        <w:rPr>
          <w:lang w:val="lv-LV"/>
        </w:rPr>
        <w:t xml:space="preserve"> nebija nodokļu parādu, tai skaitā valsts sociālās apdrošināšanas obligāto iemaksu parādu, kas kopsummā Latvijā pārsniedz 150 </w:t>
      </w:r>
      <w:r w:rsidRPr="00EF7981">
        <w:rPr>
          <w:i/>
          <w:iCs/>
          <w:lang w:val="lv-LV"/>
        </w:rPr>
        <w:t>euro</w:t>
      </w:r>
      <w:r w:rsidRPr="00EF7981">
        <w:rPr>
          <w:lang w:val="lv-LV"/>
        </w:rPr>
        <w:t>, 10 dienu laikā pēc informācijas izsniegšanas vai nosūtīšanas dienas iesniedz:</w:t>
      </w:r>
    </w:p>
    <w:p w14:paraId="116701E6" w14:textId="77777777" w:rsidR="001D24A9" w:rsidRPr="00EF7981" w:rsidRDefault="001D24A9" w:rsidP="00516296">
      <w:pPr>
        <w:numPr>
          <w:ilvl w:val="0"/>
          <w:numId w:val="41"/>
        </w:numPr>
        <w:tabs>
          <w:tab w:val="clear" w:pos="0"/>
          <w:tab w:val="num" w:pos="142"/>
          <w:tab w:val="left" w:pos="284"/>
        </w:tabs>
        <w:autoSpaceDE w:val="0"/>
        <w:autoSpaceDN w:val="0"/>
        <w:adjustRightInd w:val="0"/>
        <w:ind w:left="1134"/>
        <w:jc w:val="both"/>
        <w:rPr>
          <w:lang w:val="lv-LV"/>
        </w:rPr>
      </w:pPr>
      <w:r w:rsidRPr="00EF7981">
        <w:rPr>
          <w:lang w:val="lv-LV"/>
        </w:rPr>
        <w:t xml:space="preserve">attiecīgās personas vai tās pārstāvja apliecinātu izdruku no Valsts ieņēmumu dienesta elektroniskās deklarēšanas sistēmas vai Valsts ieņēmumu </w:t>
      </w:r>
      <w:r w:rsidRPr="00EF7981">
        <w:rPr>
          <w:lang w:val="lv-LV"/>
        </w:rPr>
        <w:lastRenderedPageBreak/>
        <w:t>dienesta izziņu par to, ka attiecīgajai personai nebija attiecīgo nodokļu parādu, tai skaitā valsts sociālās apdrošināšanas iemaksu parādu;</w:t>
      </w:r>
    </w:p>
    <w:p w14:paraId="37C08A81" w14:textId="77777777" w:rsidR="001D24A9" w:rsidRPr="00EF7981" w:rsidRDefault="001D24A9" w:rsidP="00516296">
      <w:pPr>
        <w:numPr>
          <w:ilvl w:val="0"/>
          <w:numId w:val="41"/>
        </w:numPr>
        <w:tabs>
          <w:tab w:val="clear" w:pos="0"/>
          <w:tab w:val="num" w:pos="142"/>
          <w:tab w:val="left" w:pos="284"/>
        </w:tabs>
        <w:autoSpaceDE w:val="0"/>
        <w:autoSpaceDN w:val="0"/>
        <w:adjustRightInd w:val="0"/>
        <w:ind w:left="1134"/>
        <w:jc w:val="both"/>
        <w:rPr>
          <w:lang w:val="lv-LV"/>
        </w:rPr>
      </w:pPr>
      <w:r w:rsidRPr="00EF7981">
        <w:rPr>
          <w:lang w:val="lv-LV"/>
        </w:rPr>
        <w:t>pašvaldības izdotu izziņu par to, ka attiecīgajai personai nebija nekustamā īpašuma nodokļa parādu;</w:t>
      </w:r>
    </w:p>
    <w:p w14:paraId="708E484F" w14:textId="77777777" w:rsidR="001D24A9" w:rsidRPr="00EF7981" w:rsidRDefault="001D24A9" w:rsidP="00516296">
      <w:pPr>
        <w:numPr>
          <w:ilvl w:val="0"/>
          <w:numId w:val="41"/>
        </w:numPr>
        <w:tabs>
          <w:tab w:val="clear" w:pos="0"/>
          <w:tab w:val="num" w:pos="142"/>
          <w:tab w:val="left" w:pos="284"/>
        </w:tabs>
        <w:autoSpaceDE w:val="0"/>
        <w:autoSpaceDN w:val="0"/>
        <w:adjustRightInd w:val="0"/>
        <w:ind w:left="1134"/>
        <w:jc w:val="both"/>
        <w:rPr>
          <w:lang w:val="lv-LV"/>
        </w:rPr>
      </w:pPr>
      <w:r w:rsidRPr="00EF7981">
        <w:rPr>
          <w:lang w:val="lv-LV"/>
        </w:rPr>
        <w:t>Valsts ieņēmumu dienesta vai pašvaldības kompetentās institūcijas izdota lēmuma kopiju par nodokļu samaksas termiņa pagarināšanu vai atlikšanu vai citus objektīvus pierādījumus par nodokļu parādu neesību.</w:t>
      </w:r>
    </w:p>
    <w:p w14:paraId="1D78E98D" w14:textId="77777777" w:rsidR="001D24A9" w:rsidRPr="00EF7981" w:rsidRDefault="001D24A9" w:rsidP="00516296">
      <w:pPr>
        <w:numPr>
          <w:ilvl w:val="0"/>
          <w:numId w:val="44"/>
        </w:numPr>
        <w:tabs>
          <w:tab w:val="clear" w:pos="0"/>
          <w:tab w:val="num" w:pos="284"/>
          <w:tab w:val="left" w:pos="1701"/>
        </w:tabs>
        <w:autoSpaceDE w:val="0"/>
        <w:autoSpaceDN w:val="0"/>
        <w:adjustRightInd w:val="0"/>
        <w:ind w:left="709"/>
        <w:jc w:val="both"/>
        <w:rPr>
          <w:lang w:val="lv-LV"/>
        </w:rPr>
      </w:pPr>
      <w:r w:rsidRPr="00EF7981">
        <w:rPr>
          <w:lang w:val="lv-LV"/>
        </w:rPr>
        <w:t>Komisija attiecībā uz ārvalstī reģistrētu vai pastāvīgi dzīvojošu pretendentu par 3.3.2.4. punktā minēto izslēgšanas nosacījumu atbilstoši pretendenta norādītajai reģistrācijas valstij saskaņā ar Ministru kabineta 2017. gada 7. novembra noteikumos Nr. 655 „Noteikumi par zemu nodokļu vai beznodokļu valstīm un teritorijām” apstiprināto sarakstu pārbauda pretendenta reģistrācijas valsts esamību šajā sarakstā.</w:t>
      </w:r>
    </w:p>
    <w:p w14:paraId="42A47A99" w14:textId="77777777" w:rsidR="00955969" w:rsidRDefault="001D24A9" w:rsidP="00955969">
      <w:pPr>
        <w:numPr>
          <w:ilvl w:val="0"/>
          <w:numId w:val="29"/>
        </w:numPr>
        <w:jc w:val="both"/>
        <w:rPr>
          <w:lang w:val="lv-LV"/>
        </w:rPr>
      </w:pPr>
      <w:r w:rsidRPr="00B33E0B">
        <w:rPr>
          <w:bCs/>
          <w:lang w:val="lv-LV"/>
        </w:rPr>
        <w:t>K</w:t>
      </w:r>
      <w:r w:rsidRPr="00B33E0B">
        <w:rPr>
          <w:lang w:val="lv-LV"/>
        </w:rPr>
        <w:t>omisija, ņemot vērā kopējās vērtēšanas rezultātus, pieņem lēmumu slēgt līgumu vai izbeig</w:t>
      </w:r>
      <w:r w:rsidRPr="00EF7981">
        <w:rPr>
          <w:lang w:val="lv-LV"/>
        </w:rPr>
        <w:t>t publisko iepirkumu, neizvēloties nevienu piedāvājumu.</w:t>
      </w:r>
    </w:p>
    <w:p w14:paraId="3B001826" w14:textId="77777777" w:rsidR="001D24A9" w:rsidRPr="00955969" w:rsidRDefault="001D24A9" w:rsidP="003E68F1">
      <w:pPr>
        <w:jc w:val="both"/>
        <w:rPr>
          <w:lang w:val="lv-LV"/>
        </w:rPr>
      </w:pPr>
    </w:p>
    <w:p w14:paraId="0DAB381C" w14:textId="77777777" w:rsidR="001D24A9" w:rsidRPr="00EF7981" w:rsidRDefault="001D24A9" w:rsidP="009A789A">
      <w:pPr>
        <w:numPr>
          <w:ilvl w:val="0"/>
          <w:numId w:val="13"/>
        </w:numPr>
        <w:jc w:val="both"/>
        <w:rPr>
          <w:rStyle w:val="Heading1Char"/>
          <w:rFonts w:cs="Arial"/>
          <w:bCs/>
          <w:lang w:val="lv-LV"/>
        </w:rPr>
      </w:pPr>
      <w:bookmarkStart w:id="351" w:name="_Ref75447354"/>
      <w:bookmarkStart w:id="352" w:name="_Toc429581010"/>
      <w:bookmarkStart w:id="353" w:name="_Toc449971088"/>
      <w:bookmarkStart w:id="354" w:name="_Toc450046908"/>
      <w:bookmarkStart w:id="355" w:name="_Toc450046939"/>
      <w:bookmarkStart w:id="356" w:name="_Toc453665151"/>
      <w:bookmarkStart w:id="357" w:name="_Toc453665185"/>
      <w:bookmarkStart w:id="358" w:name="_Toc516046339"/>
      <w:bookmarkStart w:id="359" w:name="_Toc516063387"/>
      <w:bookmarkStart w:id="360" w:name="_Toc520902086"/>
      <w:bookmarkStart w:id="361" w:name="_Toc527095095"/>
      <w:bookmarkStart w:id="362" w:name="_Toc528761590"/>
      <w:bookmarkStart w:id="363" w:name="_Toc532805738"/>
      <w:r w:rsidRPr="00EF7981">
        <w:rPr>
          <w:rStyle w:val="Heading1Char"/>
          <w:rFonts w:cs="Arial"/>
          <w:bCs/>
          <w:lang w:val="lv-LV"/>
        </w:rPr>
        <w:t>IEPIRKUMA KOMISIJAS TIESĪBAS UN PIENĀKUMI</w:t>
      </w:r>
      <w:bookmarkEnd w:id="351"/>
      <w:bookmarkEnd w:id="352"/>
      <w:bookmarkEnd w:id="353"/>
      <w:bookmarkEnd w:id="354"/>
      <w:bookmarkEnd w:id="355"/>
      <w:bookmarkEnd w:id="356"/>
      <w:bookmarkEnd w:id="357"/>
      <w:bookmarkEnd w:id="358"/>
      <w:bookmarkEnd w:id="359"/>
      <w:bookmarkEnd w:id="360"/>
      <w:bookmarkEnd w:id="361"/>
      <w:bookmarkEnd w:id="362"/>
      <w:bookmarkEnd w:id="363"/>
    </w:p>
    <w:p w14:paraId="7C943687" w14:textId="77777777" w:rsidR="001D24A9" w:rsidRPr="00B33E0B" w:rsidRDefault="001D24A9" w:rsidP="008612D3">
      <w:pPr>
        <w:pStyle w:val="Heading1"/>
        <w:rPr>
          <w:lang w:val="lv-LV"/>
        </w:rPr>
      </w:pPr>
    </w:p>
    <w:p w14:paraId="5CFCC743" w14:textId="77777777" w:rsidR="001D24A9" w:rsidRPr="00B33E0B" w:rsidRDefault="001D24A9" w:rsidP="00FE05F9">
      <w:pPr>
        <w:numPr>
          <w:ilvl w:val="1"/>
          <w:numId w:val="19"/>
        </w:numPr>
        <w:tabs>
          <w:tab w:val="left" w:pos="426"/>
        </w:tabs>
        <w:suppressAutoHyphens/>
        <w:jc w:val="both"/>
        <w:rPr>
          <w:lang w:val="lv-LV"/>
        </w:rPr>
      </w:pPr>
      <w:r w:rsidRPr="00EF7981">
        <w:rPr>
          <w:lang w:val="lv-LV"/>
        </w:rPr>
        <w:t>Komisijas sēdes un sanāksmes protokolē Komisijas sekretārs. Protokolu paraksta Komisijas priekšsēdētājs, locekļi un sekretārs. Ja kāds no Komisijas locekļiem nepiekrīt protokolā fiksētajiem secinājumiem un lēmumiem, viņam ir tiesības rakstveidā izteikt savu īpašo viedokli, kas tiek pievienots protokolam.</w:t>
      </w:r>
    </w:p>
    <w:p w14:paraId="687536AB" w14:textId="77777777" w:rsidR="001D24A9" w:rsidRPr="00B33E0B" w:rsidRDefault="001D24A9" w:rsidP="00FE05F9">
      <w:pPr>
        <w:tabs>
          <w:tab w:val="left" w:pos="426"/>
        </w:tabs>
        <w:jc w:val="both"/>
        <w:rPr>
          <w:lang w:val="lv-LV"/>
        </w:rPr>
      </w:pPr>
    </w:p>
    <w:p w14:paraId="73BF3C73" w14:textId="77777777" w:rsidR="001D24A9" w:rsidRPr="00B33E0B" w:rsidRDefault="001D24A9" w:rsidP="00FE05F9">
      <w:pPr>
        <w:numPr>
          <w:ilvl w:val="1"/>
          <w:numId w:val="19"/>
        </w:numPr>
        <w:tabs>
          <w:tab w:val="left" w:pos="426"/>
        </w:tabs>
        <w:suppressAutoHyphens/>
        <w:jc w:val="both"/>
        <w:rPr>
          <w:lang w:val="lv-LV"/>
        </w:rPr>
      </w:pPr>
      <w:r w:rsidRPr="00EF7981">
        <w:rPr>
          <w:lang w:val="lv-LV"/>
        </w:rPr>
        <w:t>Komisija savas kompetences ietvaros slēgtās sēdēs pieņem lēmumus, kā arī veic citas darbības saskaņā ar šo Nolikumu.</w:t>
      </w:r>
    </w:p>
    <w:p w14:paraId="0A7EEB10" w14:textId="77777777" w:rsidR="001D24A9" w:rsidRPr="00B33E0B" w:rsidRDefault="001D24A9" w:rsidP="00FE05F9">
      <w:pPr>
        <w:tabs>
          <w:tab w:val="left" w:pos="426"/>
        </w:tabs>
        <w:jc w:val="both"/>
        <w:rPr>
          <w:lang w:val="lv-LV"/>
        </w:rPr>
      </w:pPr>
    </w:p>
    <w:p w14:paraId="420C6BDA" w14:textId="77777777" w:rsidR="001D24A9" w:rsidRPr="00B33E0B" w:rsidRDefault="001D24A9" w:rsidP="007910AD">
      <w:pPr>
        <w:numPr>
          <w:ilvl w:val="1"/>
          <w:numId w:val="19"/>
        </w:numPr>
        <w:tabs>
          <w:tab w:val="left" w:pos="426"/>
        </w:tabs>
        <w:suppressAutoHyphens/>
        <w:jc w:val="both"/>
        <w:rPr>
          <w:lang w:val="lv-LV"/>
        </w:rPr>
      </w:pPr>
      <w:r w:rsidRPr="00EF7981">
        <w:rPr>
          <w:lang w:val="lv-LV"/>
        </w:rPr>
        <w:t xml:space="preserve">Ja </w:t>
      </w:r>
      <w:r w:rsidRPr="00B33E0B">
        <w:rPr>
          <w:lang w:val="lv-LV"/>
        </w:rPr>
        <w:t>ieinteresētā persona vai pretendents</w:t>
      </w:r>
      <w:r w:rsidRPr="00EF7981">
        <w:rPr>
          <w:lang w:val="lv-LV"/>
        </w:rPr>
        <w:t xml:space="preserve"> ir laikus pieprasījis papildu informāciju par iepirkuma nolikumā iekļautajām prasībām, Komisija to sniedz triju darbdienu laikā, bet ne vēlāk kā četras dienas pirms piedāvājumu iesniegšanas termiņa beigām. Papildu informāciju Komisija nosūta </w:t>
      </w:r>
      <w:r w:rsidRPr="00B33E0B">
        <w:rPr>
          <w:lang w:val="lv-LV"/>
        </w:rPr>
        <w:t>ieinteresētajai personai vai pretendentam</w:t>
      </w:r>
      <w:r w:rsidRPr="00EF7981">
        <w:rPr>
          <w:lang w:val="lv-LV"/>
        </w:rPr>
        <w:t>, kas uzdevis jautājumu, un vienlaikus ievieto šo informāciju vietnē, kur ir pieejams iepirkuma nolikums, norādot arī uzdoto jautājumu (nenorādot jautājuma iesniedzēju)</w:t>
      </w:r>
      <w:r w:rsidRPr="00B33E0B">
        <w:rPr>
          <w:lang w:val="lv-LV"/>
        </w:rPr>
        <w:t xml:space="preserve">. </w:t>
      </w:r>
    </w:p>
    <w:p w14:paraId="71925605" w14:textId="77777777" w:rsidR="001D24A9" w:rsidRPr="00B33E0B" w:rsidRDefault="001D24A9" w:rsidP="00FE05F9">
      <w:pPr>
        <w:tabs>
          <w:tab w:val="left" w:pos="426"/>
        </w:tabs>
        <w:jc w:val="both"/>
        <w:rPr>
          <w:lang w:val="lv-LV"/>
        </w:rPr>
      </w:pPr>
    </w:p>
    <w:p w14:paraId="15FAF721" w14:textId="77777777" w:rsidR="001D24A9" w:rsidRPr="00B33E0B" w:rsidRDefault="001D24A9" w:rsidP="00FE05F9">
      <w:pPr>
        <w:numPr>
          <w:ilvl w:val="1"/>
          <w:numId w:val="19"/>
        </w:numPr>
        <w:tabs>
          <w:tab w:val="left" w:pos="426"/>
        </w:tabs>
        <w:suppressAutoHyphens/>
        <w:jc w:val="both"/>
        <w:rPr>
          <w:lang w:val="lv-LV"/>
        </w:rPr>
      </w:pPr>
      <w:r w:rsidRPr="00EF7981">
        <w:rPr>
          <w:lang w:val="lv-LV"/>
        </w:rPr>
        <w:t xml:space="preserve">Komisijas sēdes sasauc Komisijas priekšsēdētājs vai viņa prombūtnes laikā priekšsēdētāja vietnieks. Komisija ir lemttiesīga, ja sēdē piedalās vismaz divas trešdaļas no Komisijas locekļiem. Komisija, kuras sastāvā ir pieci Komisijas locekļi, ir lemttiesīga, ja sēdē piedalās vismaz četri Komisijas locekļi. Komisija lēmumus pieņem balsojot. Lēmums skaitās pieņemts, ja par to nobalso vismaz puse no sēdes dalībnieku skaita. Ja balsis </w:t>
      </w:r>
      <w:r w:rsidRPr="00822403">
        <w:rPr>
          <w:lang w:val="lv-LV"/>
        </w:rPr>
        <w:t>‘</w:t>
      </w:r>
      <w:r w:rsidRPr="00EF7981">
        <w:rPr>
          <w:lang w:val="lv-LV"/>
        </w:rPr>
        <w:t>par</w:t>
      </w:r>
      <w:r w:rsidRPr="00822403">
        <w:rPr>
          <w:lang w:val="lv-LV"/>
        </w:rPr>
        <w:t>’</w:t>
      </w:r>
      <w:r w:rsidRPr="00EF7981">
        <w:rPr>
          <w:lang w:val="lv-LV"/>
        </w:rPr>
        <w:t xml:space="preserve"> un </w:t>
      </w:r>
      <w:r w:rsidRPr="00822403">
        <w:rPr>
          <w:lang w:val="lv-LV"/>
        </w:rPr>
        <w:t>‘</w:t>
      </w:r>
      <w:r w:rsidRPr="00EF7981">
        <w:rPr>
          <w:lang w:val="lv-LV"/>
        </w:rPr>
        <w:t>pret</w:t>
      </w:r>
      <w:r w:rsidRPr="00822403">
        <w:rPr>
          <w:lang w:val="lv-LV"/>
        </w:rPr>
        <w:t>’</w:t>
      </w:r>
      <w:r w:rsidRPr="00EF7981">
        <w:rPr>
          <w:lang w:val="lv-LV"/>
        </w:rPr>
        <w:t xml:space="preserve"> sadalās vienādi, tad izšķiroša ir Komisijas priekšsēdētāja balss.</w:t>
      </w:r>
    </w:p>
    <w:p w14:paraId="57E76376" w14:textId="77777777" w:rsidR="001D24A9" w:rsidRPr="00B33E0B" w:rsidRDefault="001D24A9" w:rsidP="009C28C1">
      <w:pPr>
        <w:tabs>
          <w:tab w:val="left" w:pos="426"/>
        </w:tabs>
        <w:suppressAutoHyphens/>
        <w:jc w:val="both"/>
        <w:rPr>
          <w:lang w:val="lv-LV"/>
        </w:rPr>
      </w:pPr>
    </w:p>
    <w:p w14:paraId="62DF81BA" w14:textId="77777777" w:rsidR="001D24A9" w:rsidRPr="00B33E0B" w:rsidRDefault="001D24A9" w:rsidP="007910AD">
      <w:pPr>
        <w:numPr>
          <w:ilvl w:val="1"/>
          <w:numId w:val="19"/>
        </w:numPr>
        <w:tabs>
          <w:tab w:val="left" w:pos="426"/>
        </w:tabs>
        <w:suppressAutoHyphens/>
        <w:jc w:val="both"/>
        <w:rPr>
          <w:lang w:val="lv-LV"/>
        </w:rPr>
      </w:pPr>
      <w:r w:rsidRPr="00EF7981">
        <w:rPr>
          <w:lang w:val="lv-LV"/>
        </w:rPr>
        <w:t>Komisijai ir tiesības pieaicināt Komisijas darbā ekspertus ar padomdevēja tiesībām, kuri paraksta apliecinājumu, ka nav tādu apstākļu, kuru dēļ varētu uzskatīt, ka viņi ir ieinteresēti konkrēta kandidāta vai pretendenta izvēlē vai darbībā vai ka viņi ir saistīti ar tiem Publisko iepirkumu likuma 25. panta pirmās daļas izpratnē, kā to paredz šī panta trešā daļa.</w:t>
      </w:r>
    </w:p>
    <w:p w14:paraId="3380B0EF" w14:textId="77777777" w:rsidR="001D24A9" w:rsidRPr="00B33E0B" w:rsidRDefault="001D24A9" w:rsidP="00FE05F9">
      <w:pPr>
        <w:tabs>
          <w:tab w:val="left" w:pos="426"/>
        </w:tabs>
        <w:jc w:val="both"/>
        <w:rPr>
          <w:lang w:val="lv-LV"/>
        </w:rPr>
      </w:pPr>
    </w:p>
    <w:p w14:paraId="6B109E08" w14:textId="77777777" w:rsidR="001D24A9" w:rsidRPr="00B33E0B" w:rsidRDefault="001D24A9" w:rsidP="00FE05F9">
      <w:pPr>
        <w:numPr>
          <w:ilvl w:val="1"/>
          <w:numId w:val="19"/>
        </w:numPr>
        <w:suppressAutoHyphens/>
        <w:jc w:val="both"/>
        <w:rPr>
          <w:lang w:val="lv-LV"/>
        </w:rPr>
      </w:pPr>
      <w:r w:rsidRPr="00EF7981">
        <w:rPr>
          <w:lang w:val="lv-LV"/>
        </w:rPr>
        <w:t>Pēc potenciālā uzvarētāja noteikšanas Komisija pārbauda potenciālā uzvarētāja atbilstību Publisko iepirkumu likuma 9. panta astotās daļas izslēgšanas nosacījumiem atbilstoši šī panta devītajai un desmitajai daļai.</w:t>
      </w:r>
    </w:p>
    <w:p w14:paraId="778B979B" w14:textId="77777777" w:rsidR="001D24A9" w:rsidRPr="00B33E0B" w:rsidRDefault="001D24A9" w:rsidP="00FE05F9">
      <w:pPr>
        <w:jc w:val="both"/>
        <w:rPr>
          <w:lang w:val="lv-LV"/>
        </w:rPr>
      </w:pPr>
    </w:p>
    <w:p w14:paraId="41441B81" w14:textId="77777777" w:rsidR="001D24A9" w:rsidRPr="00B33E0B" w:rsidRDefault="001D24A9" w:rsidP="00FE05F9">
      <w:pPr>
        <w:numPr>
          <w:ilvl w:val="1"/>
          <w:numId w:val="19"/>
        </w:numPr>
        <w:suppressAutoHyphens/>
        <w:jc w:val="both"/>
        <w:rPr>
          <w:lang w:val="lv-LV"/>
        </w:rPr>
      </w:pPr>
      <w:r w:rsidRPr="00EF7981">
        <w:rPr>
          <w:lang w:val="lv-LV"/>
        </w:rPr>
        <w:lastRenderedPageBreak/>
        <w:t>Komisija pēc visu pārbaužu veikšanas pieņem vienu no šādiem lēmumiem:</w:t>
      </w:r>
    </w:p>
    <w:p w14:paraId="6CE009FD" w14:textId="77777777" w:rsidR="001D24A9" w:rsidRPr="00B33E0B" w:rsidRDefault="001D24A9" w:rsidP="006B6E31">
      <w:pPr>
        <w:numPr>
          <w:ilvl w:val="0"/>
          <w:numId w:val="20"/>
        </w:numPr>
        <w:tabs>
          <w:tab w:val="left" w:pos="993"/>
        </w:tabs>
        <w:suppressAutoHyphens/>
        <w:jc w:val="both"/>
        <w:rPr>
          <w:lang w:val="lv-LV"/>
        </w:rPr>
      </w:pPr>
      <w:r w:rsidRPr="00EF7981">
        <w:rPr>
          <w:lang w:val="lv-LV"/>
        </w:rPr>
        <w:t>par uzvarētāju atzīšanu;</w:t>
      </w:r>
    </w:p>
    <w:p w14:paraId="69EC1EDA" w14:textId="77777777" w:rsidR="001D24A9" w:rsidRPr="00B33E0B" w:rsidRDefault="001D24A9" w:rsidP="006B6E31">
      <w:pPr>
        <w:numPr>
          <w:ilvl w:val="0"/>
          <w:numId w:val="20"/>
        </w:numPr>
        <w:tabs>
          <w:tab w:val="left" w:pos="993"/>
        </w:tabs>
        <w:suppressAutoHyphens/>
        <w:jc w:val="both"/>
        <w:rPr>
          <w:lang w:val="lv-LV"/>
        </w:rPr>
      </w:pPr>
      <w:r w:rsidRPr="00EF7981">
        <w:rPr>
          <w:lang w:val="lv-LV"/>
        </w:rPr>
        <w:t>par motivētu atteikšanos no visiem piedāvājumiem.</w:t>
      </w:r>
    </w:p>
    <w:p w14:paraId="2268796C" w14:textId="77777777" w:rsidR="001D24A9" w:rsidRPr="00B33E0B" w:rsidRDefault="001D24A9" w:rsidP="00FE05F9">
      <w:pPr>
        <w:tabs>
          <w:tab w:val="left" w:pos="993"/>
        </w:tabs>
        <w:ind w:left="360"/>
        <w:jc w:val="both"/>
        <w:rPr>
          <w:lang w:val="lv-LV"/>
        </w:rPr>
      </w:pPr>
    </w:p>
    <w:p w14:paraId="1D06F11D" w14:textId="77777777" w:rsidR="001D24A9" w:rsidRPr="00B33E0B" w:rsidRDefault="001D24A9" w:rsidP="00FE05F9">
      <w:pPr>
        <w:numPr>
          <w:ilvl w:val="1"/>
          <w:numId w:val="19"/>
        </w:numPr>
        <w:suppressAutoHyphens/>
        <w:jc w:val="both"/>
        <w:rPr>
          <w:lang w:val="lv-LV"/>
        </w:rPr>
      </w:pPr>
      <w:r w:rsidRPr="00EF7981">
        <w:rPr>
          <w:lang w:val="lv-LV"/>
        </w:rPr>
        <w:t>Uzvarētājam tiek piešķirtas iepirkuma līguma slēgšanas tiesības.</w:t>
      </w:r>
    </w:p>
    <w:p w14:paraId="2E5CA6F3" w14:textId="77777777" w:rsidR="001D24A9" w:rsidRPr="00B33E0B" w:rsidRDefault="001D24A9" w:rsidP="00FE05F9">
      <w:pPr>
        <w:jc w:val="both"/>
        <w:rPr>
          <w:lang w:val="lv-LV"/>
        </w:rPr>
      </w:pPr>
    </w:p>
    <w:p w14:paraId="337D81B5" w14:textId="77777777" w:rsidR="001D24A9" w:rsidRPr="00B33E0B" w:rsidRDefault="001D24A9" w:rsidP="00BE128A">
      <w:pPr>
        <w:pStyle w:val="ListParagraph"/>
        <w:numPr>
          <w:ilvl w:val="1"/>
          <w:numId w:val="13"/>
        </w:numPr>
        <w:ind w:left="0" w:firstLine="0"/>
        <w:jc w:val="both"/>
        <w:rPr>
          <w:lang w:val="lv-LV"/>
        </w:rPr>
      </w:pPr>
      <w:r w:rsidRPr="00EF7981">
        <w:rPr>
          <w:lang w:val="lv-LV"/>
        </w:rPr>
        <w:t>Ne vēlāk kā 3 (trīs) darba dienu laikā no lēmuma pieņemšanas Pasūtītājs paziņojumu par Komisijas lēmumu rakstiski nosūta visiem piedāvājumu iesniegušajiem pretendentiem, kā arī savā mājaslapā internetā nodrošina brīvu un tiešu pieeju šim lēmumam.</w:t>
      </w:r>
    </w:p>
    <w:p w14:paraId="70E5D6E4" w14:textId="77777777" w:rsidR="001D24A9" w:rsidRPr="00B33E0B" w:rsidRDefault="001D24A9" w:rsidP="00C03579">
      <w:pPr>
        <w:jc w:val="both"/>
        <w:rPr>
          <w:lang w:val="lv-LV"/>
        </w:rPr>
      </w:pPr>
    </w:p>
    <w:p w14:paraId="3C71D660" w14:textId="77777777" w:rsidR="001D24A9" w:rsidRPr="00B33E0B" w:rsidRDefault="001D24A9" w:rsidP="00BE128A">
      <w:pPr>
        <w:numPr>
          <w:ilvl w:val="1"/>
          <w:numId w:val="52"/>
        </w:numPr>
        <w:jc w:val="both"/>
        <w:rPr>
          <w:lang w:val="lv-LV"/>
        </w:rPr>
      </w:pPr>
      <w:r w:rsidRPr="00EF7981">
        <w:rPr>
          <w:lang w:val="lv-LV"/>
        </w:rPr>
        <w:t>Ne vēlāk kā 10 (desmit) darbdienas pēc tam, kad noslēgts līgums, Pasūtītājs sagatavo un Iepirkumu uzraudzības biroja publikāciju vadības sistēmā publicē informatīvu paziņojumu par noslēgto līgumu</w:t>
      </w:r>
      <w:r w:rsidRPr="00B33E0B">
        <w:rPr>
          <w:lang w:val="lv-LV"/>
        </w:rPr>
        <w:t>.</w:t>
      </w:r>
    </w:p>
    <w:p w14:paraId="7639E9ED" w14:textId="77777777" w:rsidR="001D24A9" w:rsidRPr="00B33E0B" w:rsidRDefault="001D24A9" w:rsidP="00C03579">
      <w:pPr>
        <w:jc w:val="both"/>
        <w:rPr>
          <w:lang w:val="lv-LV"/>
        </w:rPr>
      </w:pPr>
    </w:p>
    <w:p w14:paraId="26D02D20" w14:textId="77777777" w:rsidR="001D24A9" w:rsidRDefault="001D24A9" w:rsidP="00BE128A">
      <w:pPr>
        <w:numPr>
          <w:ilvl w:val="1"/>
          <w:numId w:val="52"/>
        </w:numPr>
        <w:jc w:val="both"/>
        <w:rPr>
          <w:lang w:val="lv-LV"/>
        </w:rPr>
      </w:pPr>
      <w:r w:rsidRPr="00EF7981">
        <w:rPr>
          <w:lang w:val="lv-LV"/>
        </w:rPr>
        <w:t xml:space="preserve"> Ne vēlāk kā 10 (desmit)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pircēja profilā vismaz visā iepirkuma līguma darbības laikā, bet ne mazāk kā 36 mēnešus pēc iepirkuma līguma spēkā stāšanās dienas</w:t>
      </w:r>
      <w:r w:rsidRPr="00B33E0B">
        <w:rPr>
          <w:lang w:val="lv-LV"/>
        </w:rPr>
        <w:t>.</w:t>
      </w:r>
    </w:p>
    <w:p w14:paraId="1B5FDA34" w14:textId="77777777" w:rsidR="00730F4A" w:rsidRDefault="00730F4A" w:rsidP="00730F4A">
      <w:pPr>
        <w:pStyle w:val="ListParagraph"/>
        <w:rPr>
          <w:lang w:val="lv-LV"/>
        </w:rPr>
      </w:pPr>
    </w:p>
    <w:p w14:paraId="63BA0039" w14:textId="011D1027" w:rsidR="001D24A9" w:rsidRPr="00B33E0B" w:rsidDel="00033A4D" w:rsidRDefault="001D24A9" w:rsidP="008612D3">
      <w:pPr>
        <w:jc w:val="both"/>
        <w:rPr>
          <w:del w:id="364" w:author="Martins Kaskins" w:date="2018-12-17T10:49:00Z"/>
          <w:lang w:val="lv-LV"/>
        </w:rPr>
      </w:pPr>
      <w:bookmarkStart w:id="365" w:name="_GoBack"/>
    </w:p>
    <w:p w14:paraId="71A789C8" w14:textId="77777777" w:rsidR="001D24A9" w:rsidRPr="00B33E0B" w:rsidRDefault="001D24A9" w:rsidP="00BE128A">
      <w:pPr>
        <w:pStyle w:val="Heading1"/>
        <w:numPr>
          <w:ilvl w:val="0"/>
          <w:numId w:val="52"/>
        </w:numPr>
        <w:rPr>
          <w:lang w:val="lv-LV"/>
        </w:rPr>
      </w:pPr>
      <w:bookmarkStart w:id="366" w:name="_Toc429581011"/>
      <w:bookmarkStart w:id="367" w:name="_Toc449971089"/>
      <w:bookmarkStart w:id="368" w:name="_Toc450046909"/>
      <w:bookmarkStart w:id="369" w:name="_Toc450046940"/>
      <w:bookmarkStart w:id="370" w:name="_Toc453665152"/>
      <w:bookmarkStart w:id="371" w:name="_Toc453665186"/>
      <w:bookmarkStart w:id="372" w:name="_Toc516046340"/>
      <w:bookmarkStart w:id="373" w:name="_Toc516063388"/>
      <w:bookmarkStart w:id="374" w:name="_Toc520902087"/>
      <w:bookmarkStart w:id="375" w:name="_Toc527095096"/>
      <w:bookmarkStart w:id="376" w:name="_Toc528761591"/>
      <w:bookmarkStart w:id="377" w:name="_Toc532805739"/>
      <w:bookmarkEnd w:id="365"/>
      <w:r w:rsidRPr="00EF7981">
        <w:rPr>
          <w:lang w:val="lv-LV"/>
        </w:rPr>
        <w:t>PRETENDENTU TIESĪBAS UN PIENĀKUMI</w:t>
      </w:r>
      <w:bookmarkEnd w:id="366"/>
      <w:bookmarkEnd w:id="367"/>
      <w:bookmarkEnd w:id="368"/>
      <w:bookmarkEnd w:id="369"/>
      <w:bookmarkEnd w:id="370"/>
      <w:bookmarkEnd w:id="371"/>
      <w:bookmarkEnd w:id="372"/>
      <w:bookmarkEnd w:id="373"/>
      <w:bookmarkEnd w:id="374"/>
      <w:bookmarkEnd w:id="375"/>
      <w:bookmarkEnd w:id="376"/>
      <w:bookmarkEnd w:id="377"/>
    </w:p>
    <w:p w14:paraId="435DC042" w14:textId="77777777" w:rsidR="001D24A9" w:rsidRPr="00B33E0B" w:rsidRDefault="001D24A9" w:rsidP="008612D3">
      <w:pPr>
        <w:pStyle w:val="Heading1"/>
        <w:rPr>
          <w:lang w:val="lv-LV"/>
        </w:rPr>
      </w:pPr>
    </w:p>
    <w:p w14:paraId="7EA56E87" w14:textId="77777777" w:rsidR="001D24A9" w:rsidRPr="00B33E0B" w:rsidRDefault="001D24A9" w:rsidP="008612D3">
      <w:pPr>
        <w:numPr>
          <w:ilvl w:val="0"/>
          <w:numId w:val="10"/>
        </w:numPr>
        <w:jc w:val="both"/>
        <w:rPr>
          <w:lang w:val="lv-LV"/>
        </w:rPr>
      </w:pPr>
      <w:r w:rsidRPr="00EF7981">
        <w:rPr>
          <w:lang w:val="lv-LV"/>
        </w:rPr>
        <w:t>Piedalīšanās publiskajā iepirkumā ir pretendenta brīvas gribas izpausme. Iesniedzot savu piedāvājumu dalībai, pretendents visā pilnībā pieņem un gatavs pildīt visas šajā nolikumā ietvertās prasības, normas un noteikumus. Pretendents apzinās, ka jebkurš piedāvājumā iekļautais nosacījums, kas ir pretrunā ar šo nolikumu vai neatbilst tā noteikumiem, var būt par iemeslu piedāvājuma noraidīšanai.</w:t>
      </w:r>
    </w:p>
    <w:p w14:paraId="2B8E26FB" w14:textId="77777777" w:rsidR="001D24A9" w:rsidRPr="00B33E0B" w:rsidRDefault="001D24A9" w:rsidP="008612D3">
      <w:pPr>
        <w:jc w:val="both"/>
        <w:rPr>
          <w:lang w:val="lv-LV"/>
        </w:rPr>
      </w:pPr>
    </w:p>
    <w:p w14:paraId="077A416E" w14:textId="77777777" w:rsidR="001D24A9" w:rsidRPr="00B33E0B" w:rsidRDefault="001D24A9" w:rsidP="008612D3">
      <w:pPr>
        <w:numPr>
          <w:ilvl w:val="0"/>
          <w:numId w:val="10"/>
        </w:numPr>
        <w:jc w:val="both"/>
        <w:rPr>
          <w:lang w:val="lv-LV"/>
        </w:rPr>
      </w:pPr>
      <w:r w:rsidRPr="00EF7981">
        <w:rPr>
          <w:lang w:val="lv-LV"/>
        </w:rPr>
        <w:t>Katram pretendentam ir tiesības pārsūdzēt Komisijas pieņemto lēmumu likumā noteiktajā kārtībā.</w:t>
      </w:r>
    </w:p>
    <w:p w14:paraId="782CCF0E" w14:textId="77777777" w:rsidR="001D24A9" w:rsidRPr="00B33E0B" w:rsidRDefault="001D24A9" w:rsidP="008612D3">
      <w:pPr>
        <w:jc w:val="both"/>
        <w:rPr>
          <w:lang w:val="lv-LV"/>
        </w:rPr>
      </w:pPr>
    </w:p>
    <w:p w14:paraId="6A1051D5" w14:textId="77777777" w:rsidR="001D24A9" w:rsidRPr="00B33E0B" w:rsidRDefault="001D24A9" w:rsidP="008612D3">
      <w:pPr>
        <w:numPr>
          <w:ilvl w:val="0"/>
          <w:numId w:val="10"/>
        </w:numPr>
        <w:jc w:val="both"/>
        <w:rPr>
          <w:lang w:val="lv-LV"/>
        </w:rPr>
      </w:pPr>
      <w:r w:rsidRPr="00EF7981">
        <w:rPr>
          <w:lang w:val="lv-LV"/>
        </w:rPr>
        <w:t xml:space="preserve">Pretendents var izmainīt vai atsaukt piedāvājumu pēc tā iesniegšanas ar nosacījumu, ka pretendents iesniedz Komisijai rakstisku paziņojumu par izmaiņām vai atsaukšanu līdz piedāvājuma iesniegšanas termiņa beigām. </w:t>
      </w:r>
    </w:p>
    <w:p w14:paraId="0F203B10" w14:textId="77777777" w:rsidR="001D24A9" w:rsidRPr="00B33E0B" w:rsidRDefault="001D24A9" w:rsidP="008612D3">
      <w:pPr>
        <w:jc w:val="both"/>
        <w:rPr>
          <w:lang w:val="lv-LV"/>
        </w:rPr>
      </w:pPr>
    </w:p>
    <w:p w14:paraId="628690C1" w14:textId="77777777" w:rsidR="001D24A9" w:rsidRPr="00B33E0B" w:rsidRDefault="001D24A9" w:rsidP="008612D3">
      <w:pPr>
        <w:numPr>
          <w:ilvl w:val="0"/>
          <w:numId w:val="10"/>
        </w:numPr>
        <w:jc w:val="both"/>
        <w:rPr>
          <w:lang w:val="lv-LV"/>
        </w:rPr>
      </w:pPr>
      <w:r w:rsidRPr="00EF7981">
        <w:rPr>
          <w:lang w:val="lv-LV"/>
        </w:rPr>
        <w:lastRenderedPageBreak/>
        <w:t>Pēc piedāvājumu iesniegšanas termiņa beigām piedāvājumi nav grozāmi vai papildināmi, izņemot šī Nolikuma paredzētos gadījumus.</w:t>
      </w:r>
    </w:p>
    <w:p w14:paraId="5F6C21F0" w14:textId="77777777" w:rsidR="001D24A9" w:rsidRPr="00B33E0B" w:rsidRDefault="001D24A9" w:rsidP="008612D3">
      <w:pPr>
        <w:jc w:val="both"/>
        <w:rPr>
          <w:lang w:val="lv-LV"/>
        </w:rPr>
      </w:pPr>
    </w:p>
    <w:p w14:paraId="525EEE9F" w14:textId="77777777" w:rsidR="001D24A9" w:rsidRPr="00B33E0B" w:rsidRDefault="001D24A9" w:rsidP="008612D3">
      <w:pPr>
        <w:numPr>
          <w:ilvl w:val="0"/>
          <w:numId w:val="10"/>
        </w:numPr>
        <w:jc w:val="both"/>
        <w:rPr>
          <w:lang w:val="lv-LV"/>
        </w:rPr>
      </w:pPr>
      <w:r w:rsidRPr="00EF7981">
        <w:rPr>
          <w:lang w:val="lv-LV"/>
        </w:rPr>
        <w:t>Pretendentam pilnībā jāsedz piedāvājuma sagatavošanas un iesniegšanas izmaksas. Pasūtītājs neuzņemas nekādas saistības par šīm izmaksām neatkarīgi no publiskā iepirkuma rezultāta. Pretendenta iesniegtais piedāvājums pēc publiskā iepirkuma noslēguma netiek atdots atpakaļ Pretendentam.</w:t>
      </w:r>
    </w:p>
    <w:p w14:paraId="1EF51BF6" w14:textId="77777777" w:rsidR="001D24A9" w:rsidRPr="00B33E0B" w:rsidRDefault="001D24A9" w:rsidP="007E6EBB">
      <w:pPr>
        <w:pStyle w:val="ListParagraph"/>
        <w:rPr>
          <w:lang w:val="lv-LV"/>
        </w:rPr>
      </w:pPr>
    </w:p>
    <w:p w14:paraId="3C3E69CF" w14:textId="77777777" w:rsidR="001D24A9" w:rsidRPr="00B33E0B" w:rsidRDefault="001D24A9" w:rsidP="008612D3">
      <w:pPr>
        <w:jc w:val="both"/>
        <w:rPr>
          <w:b/>
          <w:lang w:val="lv-LV"/>
        </w:rPr>
      </w:pPr>
      <w:r w:rsidRPr="00EF7981">
        <w:rPr>
          <w:b/>
          <w:lang w:val="lv-LV"/>
        </w:rPr>
        <w:t>Pielikumā:</w:t>
      </w:r>
    </w:p>
    <w:p w14:paraId="416E01F1" w14:textId="77777777" w:rsidR="001D24A9" w:rsidRPr="00B33E0B" w:rsidRDefault="001D24A9" w:rsidP="00F561DB">
      <w:pPr>
        <w:jc w:val="both"/>
        <w:rPr>
          <w:lang w:val="lv-LV"/>
        </w:rPr>
      </w:pPr>
      <w:r w:rsidRPr="00EF7981">
        <w:rPr>
          <w:lang w:val="lv-LV"/>
        </w:rPr>
        <w:t>A. Tehniskā specifikācija.</w:t>
      </w:r>
    </w:p>
    <w:p w14:paraId="344D48ED" w14:textId="77777777" w:rsidR="001D24A9" w:rsidRPr="00B33E0B" w:rsidRDefault="001D24A9" w:rsidP="00F561DB">
      <w:pPr>
        <w:jc w:val="both"/>
        <w:rPr>
          <w:lang w:val="lv-LV"/>
        </w:rPr>
      </w:pPr>
      <w:r w:rsidRPr="00EF7981">
        <w:rPr>
          <w:lang w:val="lv-LV"/>
        </w:rPr>
        <w:t>B. Pretendenta pieteikuma paraugs.</w:t>
      </w:r>
    </w:p>
    <w:p w14:paraId="13F385CA" w14:textId="77777777" w:rsidR="001D24A9" w:rsidRPr="00B33E0B" w:rsidRDefault="001D24A9" w:rsidP="00F561DB">
      <w:pPr>
        <w:jc w:val="both"/>
        <w:rPr>
          <w:lang w:val="lv-LV"/>
        </w:rPr>
      </w:pPr>
      <w:r w:rsidRPr="00EF7981">
        <w:rPr>
          <w:lang w:val="lv-LV"/>
        </w:rPr>
        <w:t>C. Cenu piedāvājuma paraugs.</w:t>
      </w:r>
    </w:p>
    <w:p w14:paraId="00605A1F" w14:textId="77777777" w:rsidR="001D24A9" w:rsidRPr="00B33E0B" w:rsidRDefault="001D24A9" w:rsidP="00F561DB">
      <w:pPr>
        <w:pStyle w:val="Heading1"/>
        <w:rPr>
          <w:lang w:val="lv-LV"/>
        </w:rPr>
      </w:pPr>
      <w:r w:rsidRPr="00822403">
        <w:rPr>
          <w:lang w:val="lv-LV"/>
        </w:rPr>
        <w:br w:type="page"/>
      </w:r>
      <w:bookmarkStart w:id="378" w:name="_Toc221609333"/>
      <w:bookmarkStart w:id="379" w:name="_Toc429581012"/>
      <w:bookmarkStart w:id="380" w:name="_Toc449971090"/>
      <w:bookmarkStart w:id="381" w:name="_Toc450046910"/>
      <w:bookmarkStart w:id="382" w:name="_Toc450046941"/>
      <w:bookmarkStart w:id="383" w:name="_Toc453665153"/>
      <w:bookmarkStart w:id="384" w:name="_Toc453665187"/>
      <w:bookmarkStart w:id="385" w:name="_Toc516046341"/>
      <w:bookmarkStart w:id="386" w:name="_Toc516063389"/>
      <w:bookmarkStart w:id="387" w:name="_Toc520902088"/>
      <w:bookmarkStart w:id="388" w:name="_Toc527095097"/>
      <w:bookmarkStart w:id="389" w:name="_Toc528761592"/>
      <w:bookmarkStart w:id="390" w:name="_Toc532805740"/>
      <w:r w:rsidRPr="00EF7981">
        <w:rPr>
          <w:lang w:val="lv-LV"/>
        </w:rPr>
        <w:lastRenderedPageBreak/>
        <w:t>Pielikums A - Tehniskā specifikācija</w:t>
      </w:r>
      <w:bookmarkEnd w:id="378"/>
      <w:bookmarkEnd w:id="379"/>
      <w:bookmarkEnd w:id="380"/>
      <w:bookmarkEnd w:id="381"/>
      <w:bookmarkEnd w:id="382"/>
      <w:bookmarkEnd w:id="383"/>
      <w:bookmarkEnd w:id="384"/>
      <w:bookmarkEnd w:id="385"/>
      <w:bookmarkEnd w:id="386"/>
      <w:bookmarkEnd w:id="387"/>
      <w:bookmarkEnd w:id="388"/>
      <w:bookmarkEnd w:id="389"/>
      <w:bookmarkEnd w:id="390"/>
    </w:p>
    <w:p w14:paraId="0B6E1289" w14:textId="77777777" w:rsidR="001D24A9" w:rsidRPr="00B33E0B" w:rsidRDefault="001D24A9" w:rsidP="00F561DB">
      <w:pPr>
        <w:pStyle w:val="BodyTextIndent2"/>
        <w:ind w:left="0"/>
        <w:rPr>
          <w:color w:val="000000"/>
          <w:szCs w:val="22"/>
        </w:rPr>
      </w:pPr>
    </w:p>
    <w:p w14:paraId="18C9B8E3" w14:textId="77777777" w:rsidR="001D24A9" w:rsidRPr="00B33E0B" w:rsidRDefault="00564283" w:rsidP="00011394">
      <w:pPr>
        <w:autoSpaceDE w:val="0"/>
        <w:autoSpaceDN w:val="0"/>
        <w:adjustRightInd w:val="0"/>
        <w:jc w:val="both"/>
        <w:rPr>
          <w:b/>
          <w:sz w:val="28"/>
          <w:szCs w:val="28"/>
          <w:lang w:val="lv-LV"/>
        </w:rPr>
      </w:pPr>
      <w:r>
        <w:rPr>
          <w:b/>
          <w:sz w:val="28"/>
          <w:szCs w:val="28"/>
          <w:lang w:val="lv-LV"/>
        </w:rPr>
        <w:t xml:space="preserve">Piegādājamo </w:t>
      </w:r>
      <w:r w:rsidR="005C00C8">
        <w:rPr>
          <w:b/>
          <w:sz w:val="28"/>
          <w:szCs w:val="28"/>
          <w:lang w:val="lv-LV"/>
        </w:rPr>
        <w:t xml:space="preserve">komplektu </w:t>
      </w:r>
      <w:r>
        <w:rPr>
          <w:b/>
          <w:sz w:val="28"/>
          <w:szCs w:val="28"/>
          <w:lang w:val="lv-LV"/>
        </w:rPr>
        <w:t>skaits – 2 gab.</w:t>
      </w:r>
    </w:p>
    <w:p w14:paraId="0DC69747" w14:textId="77777777" w:rsidR="001D24A9" w:rsidRPr="00B33E0B" w:rsidRDefault="001D24A9" w:rsidP="00011394">
      <w:pPr>
        <w:rPr>
          <w:b/>
          <w:sz w:val="28"/>
          <w:szCs w:val="28"/>
          <w:lang w:val="lv-LV"/>
        </w:rPr>
      </w:pPr>
      <w:r w:rsidRPr="00EF7981">
        <w:rPr>
          <w:b/>
          <w:sz w:val="28"/>
          <w:szCs w:val="28"/>
          <w:lang w:val="lv-LV"/>
        </w:rPr>
        <w:t>Minimālās prasības piegādājamām iekārtām:</w:t>
      </w:r>
    </w:p>
    <w:p w14:paraId="16A63994" w14:textId="77777777" w:rsidR="001D24A9" w:rsidRPr="00B33E0B" w:rsidRDefault="001D24A9" w:rsidP="00621E2B">
      <w:pPr>
        <w:autoSpaceDE w:val="0"/>
        <w:autoSpaceDN w:val="0"/>
        <w:adjustRightInd w:val="0"/>
        <w:rPr>
          <w:color w:val="000000"/>
          <w:lang w:val="lv-LV"/>
        </w:rPr>
      </w:pPr>
      <w:r w:rsidRPr="00EF7981">
        <w:rPr>
          <w:color w:val="000000"/>
          <w:lang w:val="lv-LV"/>
        </w:rPr>
        <w:t xml:space="preserve"> </w:t>
      </w:r>
    </w:p>
    <w:p w14:paraId="01FB9622" w14:textId="77777777" w:rsidR="004009E7" w:rsidRPr="004009E7" w:rsidRDefault="004009E7" w:rsidP="004009E7">
      <w:pPr>
        <w:rPr>
          <w:b/>
          <w:lang w:val="lv-LV"/>
        </w:rPr>
      </w:pPr>
      <w:r w:rsidRPr="004009E7">
        <w:rPr>
          <w:b/>
          <w:lang w:val="lv-LV"/>
        </w:rPr>
        <w:t>1. Videokarte</w:t>
      </w:r>
    </w:p>
    <w:p w14:paraId="2BBB4A64" w14:textId="77777777" w:rsidR="001D24A9" w:rsidRPr="004009E7" w:rsidRDefault="00564283" w:rsidP="007A7B8D">
      <w:pPr>
        <w:pStyle w:val="Header"/>
        <w:rPr>
          <w:lang w:val="lv-LV"/>
        </w:rPr>
      </w:pPr>
      <w:r w:rsidRPr="004009E7">
        <w:rPr>
          <w:lang w:val="lv-LV"/>
        </w:rPr>
        <w:t>Videokartes</w:t>
      </w:r>
      <w:r w:rsidR="001D24A9" w:rsidRPr="004009E7">
        <w:rPr>
          <w:lang w:val="lv-LV"/>
        </w:rPr>
        <w:t xml:space="preserve"> ražotājs …………………………</w:t>
      </w:r>
    </w:p>
    <w:p w14:paraId="4B21AAB8" w14:textId="77777777" w:rsidR="001D24A9" w:rsidRPr="004009E7" w:rsidRDefault="00564283" w:rsidP="007A7B8D">
      <w:pPr>
        <w:pStyle w:val="Header"/>
        <w:rPr>
          <w:lang w:val="lv-LV"/>
        </w:rPr>
      </w:pPr>
      <w:r w:rsidRPr="004009E7">
        <w:rPr>
          <w:lang w:val="lv-LV"/>
        </w:rPr>
        <w:t>Videokartes</w:t>
      </w:r>
      <w:r w:rsidR="001D24A9" w:rsidRPr="004009E7">
        <w:rPr>
          <w:lang w:val="lv-LV"/>
        </w:rPr>
        <w:t xml:space="preserve"> modelis ……………………….…</w:t>
      </w:r>
    </w:p>
    <w:p w14:paraId="659F3982" w14:textId="77777777" w:rsidR="001D24A9" w:rsidRPr="00B33E0B" w:rsidRDefault="001D24A9" w:rsidP="00B832EE">
      <w:pPr>
        <w:autoSpaceDE w:val="0"/>
        <w:autoSpaceDN w:val="0"/>
        <w:adjustRightInd w:val="0"/>
        <w:rPr>
          <w:lang w:val="lv-LV"/>
        </w:rPr>
      </w:pPr>
    </w:p>
    <w:p w14:paraId="286E1E86" w14:textId="77777777" w:rsidR="001D24A9" w:rsidRPr="00B33E0B" w:rsidRDefault="001D24A9" w:rsidP="00B832EE">
      <w:pPr>
        <w:autoSpaceDE w:val="0"/>
        <w:autoSpaceDN w:val="0"/>
        <w:adjustRightInd w:val="0"/>
        <w:rPr>
          <w:lang w:val="lv-LV"/>
        </w:rPr>
      </w:pPr>
      <w:r w:rsidRPr="00EF7981">
        <w:rPr>
          <w:lang w:val="lv-LV"/>
        </w:rPr>
        <w:t xml:space="preserve">Prasības </w:t>
      </w:r>
      <w:r w:rsidR="005C00C8">
        <w:rPr>
          <w:lang w:val="lv-LV"/>
        </w:rPr>
        <w:t>videokartei</w:t>
      </w:r>
      <w:r w:rsidRPr="00EF7981">
        <w:rPr>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511"/>
        <w:gridCol w:w="3118"/>
        <w:gridCol w:w="2977"/>
      </w:tblGrid>
      <w:tr w:rsidR="001D24A9" w:rsidRPr="005078D1" w14:paraId="783B1C33" w14:textId="77777777" w:rsidTr="005C00C8">
        <w:trPr>
          <w:tblHeader/>
        </w:trPr>
        <w:tc>
          <w:tcPr>
            <w:tcW w:w="603" w:type="dxa"/>
          </w:tcPr>
          <w:p w14:paraId="2395BC8B" w14:textId="77777777" w:rsidR="001D24A9" w:rsidRPr="001D24A9" w:rsidRDefault="001D24A9" w:rsidP="000D3470">
            <w:pPr>
              <w:autoSpaceDE w:val="0"/>
              <w:autoSpaceDN w:val="0"/>
              <w:adjustRightInd w:val="0"/>
              <w:rPr>
                <w:b/>
                <w:bCs/>
                <w:lang w:val="lv-LV"/>
              </w:rPr>
            </w:pPr>
            <w:r w:rsidRPr="00EF7981">
              <w:rPr>
                <w:b/>
                <w:bCs/>
                <w:lang w:val="lv-LV"/>
              </w:rPr>
              <w:t>Nr. p.k.</w:t>
            </w:r>
          </w:p>
        </w:tc>
        <w:tc>
          <w:tcPr>
            <w:tcW w:w="2511" w:type="dxa"/>
          </w:tcPr>
          <w:p w14:paraId="426EED5F" w14:textId="77777777" w:rsidR="001D24A9" w:rsidRPr="001D24A9" w:rsidRDefault="001D24A9" w:rsidP="000D3470">
            <w:pPr>
              <w:autoSpaceDE w:val="0"/>
              <w:autoSpaceDN w:val="0"/>
              <w:adjustRightInd w:val="0"/>
              <w:rPr>
                <w:lang w:val="lv-LV"/>
              </w:rPr>
            </w:pPr>
            <w:r w:rsidRPr="00EF7981">
              <w:rPr>
                <w:b/>
                <w:bCs/>
                <w:lang w:val="lv-LV"/>
              </w:rPr>
              <w:t>Parametrs</w:t>
            </w:r>
          </w:p>
        </w:tc>
        <w:tc>
          <w:tcPr>
            <w:tcW w:w="3118" w:type="dxa"/>
          </w:tcPr>
          <w:p w14:paraId="34953D4A" w14:textId="77777777" w:rsidR="001D24A9" w:rsidRPr="001D24A9" w:rsidRDefault="001D24A9" w:rsidP="000D3470">
            <w:pPr>
              <w:autoSpaceDE w:val="0"/>
              <w:autoSpaceDN w:val="0"/>
              <w:adjustRightInd w:val="0"/>
              <w:rPr>
                <w:lang w:val="lv-LV"/>
              </w:rPr>
            </w:pPr>
            <w:r w:rsidRPr="00EF7981">
              <w:rPr>
                <w:b/>
                <w:bCs/>
                <w:lang w:val="lv-LV"/>
              </w:rPr>
              <w:t>Minimālās prasības</w:t>
            </w:r>
          </w:p>
        </w:tc>
        <w:tc>
          <w:tcPr>
            <w:tcW w:w="2977" w:type="dxa"/>
          </w:tcPr>
          <w:p w14:paraId="5C5D0950" w14:textId="77777777" w:rsidR="001D24A9" w:rsidRPr="001D24A9" w:rsidRDefault="001D24A9" w:rsidP="000D3470">
            <w:pPr>
              <w:autoSpaceDE w:val="0"/>
              <w:autoSpaceDN w:val="0"/>
              <w:adjustRightInd w:val="0"/>
              <w:rPr>
                <w:b/>
                <w:bCs/>
                <w:lang w:val="lv-LV"/>
              </w:rPr>
            </w:pPr>
            <w:r w:rsidRPr="00EF7981">
              <w:rPr>
                <w:b/>
                <w:bCs/>
                <w:lang w:val="lv-LV"/>
              </w:rPr>
              <w:t>Pretendenta piedāvājums</w:t>
            </w:r>
          </w:p>
        </w:tc>
      </w:tr>
      <w:tr w:rsidR="001D24A9" w:rsidRPr="001D24A9" w14:paraId="5ACBD9A2" w14:textId="77777777" w:rsidTr="005C00C8">
        <w:tc>
          <w:tcPr>
            <w:tcW w:w="603" w:type="dxa"/>
          </w:tcPr>
          <w:p w14:paraId="0EB5BE13" w14:textId="77777777" w:rsidR="001D24A9" w:rsidRPr="00B33E0B" w:rsidRDefault="001D24A9" w:rsidP="004009E7">
            <w:pPr>
              <w:numPr>
                <w:ilvl w:val="0"/>
                <w:numId w:val="59"/>
              </w:numPr>
              <w:suppressAutoHyphens/>
              <w:autoSpaceDE w:val="0"/>
              <w:autoSpaceDN w:val="0"/>
              <w:adjustRightInd w:val="0"/>
              <w:jc w:val="center"/>
              <w:rPr>
                <w:lang w:val="lv-LV"/>
              </w:rPr>
            </w:pPr>
          </w:p>
        </w:tc>
        <w:tc>
          <w:tcPr>
            <w:tcW w:w="2511" w:type="dxa"/>
          </w:tcPr>
          <w:p w14:paraId="6D49A7F4" w14:textId="77777777" w:rsidR="001D24A9" w:rsidRPr="001D24A9" w:rsidRDefault="00564283" w:rsidP="000D3470">
            <w:pPr>
              <w:autoSpaceDE w:val="0"/>
              <w:autoSpaceDN w:val="0"/>
              <w:adjustRightInd w:val="0"/>
              <w:rPr>
                <w:lang w:val="lv-LV"/>
              </w:rPr>
            </w:pPr>
            <w:r w:rsidRPr="00564283">
              <w:rPr>
                <w:i/>
                <w:lang w:val="lv-LV"/>
              </w:rPr>
              <w:t>CUDA</w:t>
            </w:r>
            <w:r>
              <w:rPr>
                <w:lang w:val="lv-LV"/>
              </w:rPr>
              <w:t xml:space="preserve"> kodolu skaits (</w:t>
            </w:r>
            <w:r w:rsidRPr="00564283">
              <w:rPr>
                <w:i/>
                <w:lang w:val="lv-LV"/>
              </w:rPr>
              <w:t>CUDA cores</w:t>
            </w:r>
            <w:r>
              <w:rPr>
                <w:lang w:val="lv-LV"/>
              </w:rPr>
              <w:t>)</w:t>
            </w:r>
          </w:p>
        </w:tc>
        <w:tc>
          <w:tcPr>
            <w:tcW w:w="3118" w:type="dxa"/>
          </w:tcPr>
          <w:p w14:paraId="3DBD3FAA" w14:textId="77777777" w:rsidR="001D24A9" w:rsidRPr="00B33E0B" w:rsidRDefault="00564283" w:rsidP="005314F7">
            <w:pPr>
              <w:rPr>
                <w:color w:val="000000"/>
                <w:lang w:val="lv-LV" w:eastAsia="lv-LV"/>
              </w:rPr>
            </w:pPr>
            <w:r>
              <w:rPr>
                <w:color w:val="000000"/>
                <w:lang w:val="lv-LV" w:eastAsia="lv-LV"/>
              </w:rPr>
              <w:t>Vismaz 4352</w:t>
            </w:r>
          </w:p>
        </w:tc>
        <w:tc>
          <w:tcPr>
            <w:tcW w:w="2977" w:type="dxa"/>
          </w:tcPr>
          <w:p w14:paraId="204038B2" w14:textId="77777777" w:rsidR="001D24A9" w:rsidRPr="001D24A9" w:rsidRDefault="001D24A9" w:rsidP="000D3470">
            <w:pPr>
              <w:autoSpaceDE w:val="0"/>
              <w:autoSpaceDN w:val="0"/>
              <w:adjustRightInd w:val="0"/>
              <w:rPr>
                <w:lang w:val="lv-LV"/>
              </w:rPr>
            </w:pPr>
          </w:p>
        </w:tc>
      </w:tr>
      <w:tr w:rsidR="001D24A9" w:rsidRPr="001D24A9" w14:paraId="3E36B1A9" w14:textId="77777777" w:rsidTr="005C00C8">
        <w:tc>
          <w:tcPr>
            <w:tcW w:w="603" w:type="dxa"/>
          </w:tcPr>
          <w:p w14:paraId="5968F4F1" w14:textId="77777777" w:rsidR="001D24A9" w:rsidRPr="00B33E0B" w:rsidRDefault="001D24A9" w:rsidP="004009E7">
            <w:pPr>
              <w:numPr>
                <w:ilvl w:val="0"/>
                <w:numId w:val="59"/>
              </w:numPr>
              <w:suppressAutoHyphens/>
              <w:autoSpaceDE w:val="0"/>
              <w:autoSpaceDN w:val="0"/>
              <w:adjustRightInd w:val="0"/>
              <w:jc w:val="center"/>
              <w:rPr>
                <w:lang w:val="lv-LV"/>
              </w:rPr>
            </w:pPr>
          </w:p>
        </w:tc>
        <w:tc>
          <w:tcPr>
            <w:tcW w:w="2511" w:type="dxa"/>
          </w:tcPr>
          <w:p w14:paraId="2A899A44" w14:textId="77777777" w:rsidR="001D24A9" w:rsidRPr="001D24A9" w:rsidRDefault="00564283" w:rsidP="000D3470">
            <w:pPr>
              <w:autoSpaceDE w:val="0"/>
              <w:autoSpaceDN w:val="0"/>
              <w:adjustRightInd w:val="0"/>
              <w:rPr>
                <w:lang w:val="lv-LV"/>
              </w:rPr>
            </w:pPr>
            <w:r>
              <w:rPr>
                <w:lang w:val="lv-LV"/>
              </w:rPr>
              <w:t>Ātrdarbība (</w:t>
            </w:r>
            <w:r w:rsidRPr="00564283">
              <w:rPr>
                <w:i/>
                <w:lang w:val="lv-LV"/>
              </w:rPr>
              <w:t>GPU clock</w:t>
            </w:r>
            <w:r>
              <w:rPr>
                <w:lang w:val="lv-LV"/>
              </w:rPr>
              <w:t>)</w:t>
            </w:r>
          </w:p>
        </w:tc>
        <w:tc>
          <w:tcPr>
            <w:tcW w:w="3118" w:type="dxa"/>
          </w:tcPr>
          <w:p w14:paraId="7BEFFEF0" w14:textId="77777777" w:rsidR="001D24A9" w:rsidRPr="00B33E0B" w:rsidRDefault="00564283" w:rsidP="00BB150A">
            <w:pPr>
              <w:rPr>
                <w:color w:val="000000"/>
                <w:lang w:val="lv-LV" w:eastAsia="lv-LV"/>
              </w:rPr>
            </w:pPr>
            <w:r>
              <w:rPr>
                <w:color w:val="000000"/>
                <w:lang w:val="lv-LV" w:eastAsia="lv-LV"/>
              </w:rPr>
              <w:t>Vismaz 1350</w:t>
            </w:r>
          </w:p>
        </w:tc>
        <w:tc>
          <w:tcPr>
            <w:tcW w:w="2977" w:type="dxa"/>
          </w:tcPr>
          <w:p w14:paraId="41142E08" w14:textId="77777777" w:rsidR="001D24A9" w:rsidRPr="001D24A9" w:rsidRDefault="001D24A9" w:rsidP="000D3470">
            <w:pPr>
              <w:autoSpaceDE w:val="0"/>
              <w:autoSpaceDN w:val="0"/>
              <w:adjustRightInd w:val="0"/>
              <w:rPr>
                <w:lang w:val="lv-LV"/>
              </w:rPr>
            </w:pPr>
          </w:p>
        </w:tc>
      </w:tr>
      <w:tr w:rsidR="001D24A9" w:rsidRPr="001D24A9" w14:paraId="0ED0ED2A" w14:textId="77777777" w:rsidTr="005C00C8">
        <w:tc>
          <w:tcPr>
            <w:tcW w:w="603" w:type="dxa"/>
          </w:tcPr>
          <w:p w14:paraId="534A888B" w14:textId="77777777" w:rsidR="001D24A9" w:rsidRPr="00B33E0B" w:rsidRDefault="001D24A9" w:rsidP="004009E7">
            <w:pPr>
              <w:numPr>
                <w:ilvl w:val="0"/>
                <w:numId w:val="59"/>
              </w:numPr>
              <w:suppressAutoHyphens/>
              <w:autoSpaceDE w:val="0"/>
              <w:autoSpaceDN w:val="0"/>
              <w:adjustRightInd w:val="0"/>
              <w:jc w:val="center"/>
              <w:rPr>
                <w:lang w:val="lv-LV"/>
              </w:rPr>
            </w:pPr>
          </w:p>
        </w:tc>
        <w:tc>
          <w:tcPr>
            <w:tcW w:w="2511" w:type="dxa"/>
          </w:tcPr>
          <w:p w14:paraId="6D6528C4" w14:textId="77777777" w:rsidR="001D24A9" w:rsidRPr="001D24A9" w:rsidRDefault="00564283" w:rsidP="000D3470">
            <w:pPr>
              <w:autoSpaceDE w:val="0"/>
              <w:autoSpaceDN w:val="0"/>
              <w:adjustRightInd w:val="0"/>
              <w:rPr>
                <w:lang w:val="lv-LV"/>
              </w:rPr>
            </w:pPr>
            <w:r>
              <w:rPr>
                <w:lang w:val="lv-LV"/>
              </w:rPr>
              <w:t>Kopnes saskarne (</w:t>
            </w:r>
            <w:r w:rsidRPr="00564283">
              <w:rPr>
                <w:i/>
                <w:lang w:val="lv-LV"/>
              </w:rPr>
              <w:t>Bus interface</w:t>
            </w:r>
            <w:r>
              <w:rPr>
                <w:lang w:val="lv-LV"/>
              </w:rPr>
              <w:t>)</w:t>
            </w:r>
          </w:p>
        </w:tc>
        <w:tc>
          <w:tcPr>
            <w:tcW w:w="3118" w:type="dxa"/>
          </w:tcPr>
          <w:p w14:paraId="5CD9D319" w14:textId="77777777" w:rsidR="001D24A9" w:rsidRPr="00B33E0B" w:rsidRDefault="00564283" w:rsidP="00BB150A">
            <w:pPr>
              <w:rPr>
                <w:color w:val="000000"/>
                <w:lang w:val="lv-LV" w:eastAsia="lv-LV"/>
              </w:rPr>
            </w:pPr>
            <w:r>
              <w:rPr>
                <w:color w:val="000000"/>
                <w:lang w:val="lv-LV" w:eastAsia="lv-LV"/>
              </w:rPr>
              <w:t>PCIe 3.0x16</w:t>
            </w:r>
          </w:p>
        </w:tc>
        <w:tc>
          <w:tcPr>
            <w:tcW w:w="2977" w:type="dxa"/>
          </w:tcPr>
          <w:p w14:paraId="2B845581" w14:textId="77777777" w:rsidR="001D24A9" w:rsidRPr="001D24A9" w:rsidRDefault="001D24A9" w:rsidP="000D3470">
            <w:pPr>
              <w:autoSpaceDE w:val="0"/>
              <w:autoSpaceDN w:val="0"/>
              <w:adjustRightInd w:val="0"/>
              <w:rPr>
                <w:lang w:val="lv-LV"/>
              </w:rPr>
            </w:pPr>
          </w:p>
        </w:tc>
      </w:tr>
      <w:tr w:rsidR="001D24A9" w:rsidRPr="005078D1" w14:paraId="1ECBF9D2" w14:textId="77777777" w:rsidTr="005C00C8">
        <w:tc>
          <w:tcPr>
            <w:tcW w:w="603" w:type="dxa"/>
          </w:tcPr>
          <w:p w14:paraId="002719B0" w14:textId="77777777" w:rsidR="001D24A9" w:rsidRPr="00B33E0B" w:rsidRDefault="001D24A9" w:rsidP="004009E7">
            <w:pPr>
              <w:numPr>
                <w:ilvl w:val="0"/>
                <w:numId w:val="59"/>
              </w:numPr>
              <w:suppressAutoHyphens/>
              <w:autoSpaceDE w:val="0"/>
              <w:autoSpaceDN w:val="0"/>
              <w:adjustRightInd w:val="0"/>
              <w:jc w:val="center"/>
              <w:rPr>
                <w:lang w:val="lv-LV"/>
              </w:rPr>
            </w:pPr>
          </w:p>
        </w:tc>
        <w:tc>
          <w:tcPr>
            <w:tcW w:w="2511" w:type="dxa"/>
          </w:tcPr>
          <w:p w14:paraId="7711159A" w14:textId="77777777" w:rsidR="001D24A9" w:rsidRPr="001D24A9" w:rsidRDefault="00564283" w:rsidP="000D3470">
            <w:pPr>
              <w:autoSpaceDE w:val="0"/>
              <w:autoSpaceDN w:val="0"/>
              <w:adjustRightInd w:val="0"/>
              <w:rPr>
                <w:lang w:val="lv-LV"/>
              </w:rPr>
            </w:pPr>
            <w:r>
              <w:rPr>
                <w:lang w:val="lv-LV"/>
              </w:rPr>
              <w:t>Atmiņa</w:t>
            </w:r>
          </w:p>
        </w:tc>
        <w:tc>
          <w:tcPr>
            <w:tcW w:w="3118" w:type="dxa"/>
          </w:tcPr>
          <w:p w14:paraId="6576BCA4" w14:textId="77777777" w:rsidR="001D24A9" w:rsidRPr="00B33E0B" w:rsidRDefault="00564283" w:rsidP="00BB150A">
            <w:pPr>
              <w:rPr>
                <w:color w:val="000000"/>
                <w:lang w:val="lv-LV" w:eastAsia="lv-LV"/>
              </w:rPr>
            </w:pPr>
            <w:r>
              <w:rPr>
                <w:color w:val="000000"/>
                <w:lang w:val="lv-LV" w:eastAsia="lv-LV"/>
              </w:rPr>
              <w:t>Vismaz 11 GB</w:t>
            </w:r>
          </w:p>
        </w:tc>
        <w:tc>
          <w:tcPr>
            <w:tcW w:w="2977" w:type="dxa"/>
          </w:tcPr>
          <w:p w14:paraId="172FC602" w14:textId="77777777" w:rsidR="001D24A9" w:rsidRPr="001D24A9" w:rsidRDefault="001D24A9" w:rsidP="000D3470">
            <w:pPr>
              <w:autoSpaceDE w:val="0"/>
              <w:autoSpaceDN w:val="0"/>
              <w:adjustRightInd w:val="0"/>
              <w:rPr>
                <w:lang w:val="lv-LV"/>
              </w:rPr>
            </w:pPr>
          </w:p>
        </w:tc>
      </w:tr>
      <w:tr w:rsidR="001D24A9" w:rsidRPr="005078D1" w14:paraId="14582DA6" w14:textId="77777777" w:rsidTr="005C00C8">
        <w:tc>
          <w:tcPr>
            <w:tcW w:w="603" w:type="dxa"/>
          </w:tcPr>
          <w:p w14:paraId="123B9E85" w14:textId="77777777" w:rsidR="001D24A9" w:rsidRPr="00B33E0B" w:rsidRDefault="001D24A9" w:rsidP="004009E7">
            <w:pPr>
              <w:numPr>
                <w:ilvl w:val="0"/>
                <w:numId w:val="59"/>
              </w:numPr>
              <w:suppressAutoHyphens/>
              <w:autoSpaceDE w:val="0"/>
              <w:autoSpaceDN w:val="0"/>
              <w:adjustRightInd w:val="0"/>
              <w:jc w:val="center"/>
              <w:rPr>
                <w:lang w:val="lv-LV"/>
              </w:rPr>
            </w:pPr>
          </w:p>
        </w:tc>
        <w:tc>
          <w:tcPr>
            <w:tcW w:w="2511" w:type="dxa"/>
          </w:tcPr>
          <w:p w14:paraId="143D14C2" w14:textId="77777777" w:rsidR="001D24A9" w:rsidRPr="001D24A9" w:rsidRDefault="00564283" w:rsidP="000D3470">
            <w:pPr>
              <w:autoSpaceDE w:val="0"/>
              <w:autoSpaceDN w:val="0"/>
              <w:adjustRightInd w:val="0"/>
              <w:rPr>
                <w:lang w:val="lv-LV"/>
              </w:rPr>
            </w:pPr>
            <w:r>
              <w:rPr>
                <w:lang w:val="lv-LV"/>
              </w:rPr>
              <w:t xml:space="preserve">Atmiņas tips </w:t>
            </w:r>
          </w:p>
        </w:tc>
        <w:tc>
          <w:tcPr>
            <w:tcW w:w="3118" w:type="dxa"/>
          </w:tcPr>
          <w:p w14:paraId="0652120C" w14:textId="77777777" w:rsidR="001D24A9" w:rsidRPr="00B33E0B" w:rsidRDefault="00564283">
            <w:pPr>
              <w:rPr>
                <w:color w:val="000000"/>
                <w:lang w:val="lv-LV" w:eastAsia="lv-LV"/>
              </w:rPr>
            </w:pPr>
            <w:r>
              <w:rPr>
                <w:color w:val="000000"/>
                <w:lang w:val="lv-LV" w:eastAsia="lv-LV"/>
              </w:rPr>
              <w:t>GDDR6</w:t>
            </w:r>
          </w:p>
        </w:tc>
        <w:tc>
          <w:tcPr>
            <w:tcW w:w="2977" w:type="dxa"/>
          </w:tcPr>
          <w:p w14:paraId="158B1959" w14:textId="77777777" w:rsidR="001D24A9" w:rsidRPr="001D24A9" w:rsidRDefault="001D24A9" w:rsidP="000D3470">
            <w:pPr>
              <w:autoSpaceDE w:val="0"/>
              <w:autoSpaceDN w:val="0"/>
              <w:adjustRightInd w:val="0"/>
              <w:rPr>
                <w:lang w:val="lv-LV"/>
              </w:rPr>
            </w:pPr>
          </w:p>
        </w:tc>
      </w:tr>
      <w:tr w:rsidR="001D24A9" w:rsidRPr="001D24A9" w14:paraId="685A3E1D" w14:textId="77777777" w:rsidTr="005C00C8">
        <w:tc>
          <w:tcPr>
            <w:tcW w:w="603" w:type="dxa"/>
          </w:tcPr>
          <w:p w14:paraId="15DBE344" w14:textId="77777777" w:rsidR="001D24A9" w:rsidRPr="00B33E0B" w:rsidRDefault="001D24A9" w:rsidP="004009E7">
            <w:pPr>
              <w:numPr>
                <w:ilvl w:val="0"/>
                <w:numId w:val="59"/>
              </w:numPr>
              <w:suppressAutoHyphens/>
              <w:autoSpaceDE w:val="0"/>
              <w:autoSpaceDN w:val="0"/>
              <w:adjustRightInd w:val="0"/>
              <w:jc w:val="center"/>
              <w:rPr>
                <w:lang w:val="lv-LV"/>
              </w:rPr>
            </w:pPr>
          </w:p>
        </w:tc>
        <w:tc>
          <w:tcPr>
            <w:tcW w:w="2511" w:type="dxa"/>
          </w:tcPr>
          <w:p w14:paraId="2FAA76C1" w14:textId="77777777" w:rsidR="001D24A9" w:rsidRPr="001D24A9" w:rsidRDefault="00564283" w:rsidP="000D3470">
            <w:pPr>
              <w:autoSpaceDE w:val="0"/>
              <w:autoSpaceDN w:val="0"/>
              <w:adjustRightInd w:val="0"/>
              <w:rPr>
                <w:lang w:val="lv-LV"/>
              </w:rPr>
            </w:pPr>
            <w:r>
              <w:rPr>
                <w:lang w:val="lv-LV"/>
              </w:rPr>
              <w:t>Atmiņas kopne (</w:t>
            </w:r>
            <w:r w:rsidRPr="00564283">
              <w:rPr>
                <w:i/>
                <w:lang w:val="lv-LV"/>
              </w:rPr>
              <w:t>Memory Bus</w:t>
            </w:r>
            <w:r>
              <w:rPr>
                <w:lang w:val="lv-LV"/>
              </w:rPr>
              <w:t>)</w:t>
            </w:r>
          </w:p>
        </w:tc>
        <w:tc>
          <w:tcPr>
            <w:tcW w:w="3118" w:type="dxa"/>
          </w:tcPr>
          <w:p w14:paraId="399A95CB" w14:textId="77777777" w:rsidR="001D24A9" w:rsidRPr="00B33E0B" w:rsidRDefault="00564283" w:rsidP="00BB150A">
            <w:pPr>
              <w:rPr>
                <w:color w:val="000000"/>
                <w:lang w:val="lv-LV" w:eastAsia="lv-LV"/>
              </w:rPr>
            </w:pPr>
            <w:r>
              <w:rPr>
                <w:color w:val="000000"/>
                <w:lang w:val="lv-LV" w:eastAsia="lv-LV"/>
              </w:rPr>
              <w:t>352 bit</w:t>
            </w:r>
          </w:p>
        </w:tc>
        <w:tc>
          <w:tcPr>
            <w:tcW w:w="2977" w:type="dxa"/>
          </w:tcPr>
          <w:p w14:paraId="7A7151C0" w14:textId="77777777" w:rsidR="001D24A9" w:rsidRPr="001D24A9" w:rsidRDefault="001D24A9" w:rsidP="000D3470">
            <w:pPr>
              <w:autoSpaceDE w:val="0"/>
              <w:autoSpaceDN w:val="0"/>
              <w:adjustRightInd w:val="0"/>
              <w:rPr>
                <w:lang w:val="lv-LV"/>
              </w:rPr>
            </w:pPr>
          </w:p>
        </w:tc>
      </w:tr>
      <w:tr w:rsidR="00717B91" w:rsidRPr="001D24A9" w14:paraId="6FA541F4" w14:textId="77777777" w:rsidTr="005C00C8">
        <w:tc>
          <w:tcPr>
            <w:tcW w:w="603" w:type="dxa"/>
          </w:tcPr>
          <w:p w14:paraId="690DD90A" w14:textId="77777777" w:rsidR="00717B91" w:rsidRPr="00B33E0B" w:rsidRDefault="00717B91" w:rsidP="004009E7">
            <w:pPr>
              <w:numPr>
                <w:ilvl w:val="0"/>
                <w:numId w:val="59"/>
              </w:numPr>
              <w:suppressAutoHyphens/>
              <w:autoSpaceDE w:val="0"/>
              <w:autoSpaceDN w:val="0"/>
              <w:adjustRightInd w:val="0"/>
              <w:jc w:val="center"/>
              <w:rPr>
                <w:lang w:val="lv-LV"/>
              </w:rPr>
            </w:pPr>
          </w:p>
        </w:tc>
        <w:tc>
          <w:tcPr>
            <w:tcW w:w="2511" w:type="dxa"/>
          </w:tcPr>
          <w:p w14:paraId="534C5429" w14:textId="77777777" w:rsidR="00717B91" w:rsidRPr="00EF7981" w:rsidRDefault="00564283" w:rsidP="000D3470">
            <w:pPr>
              <w:autoSpaceDE w:val="0"/>
              <w:autoSpaceDN w:val="0"/>
              <w:adjustRightInd w:val="0"/>
              <w:rPr>
                <w:lang w:val="lv-LV"/>
              </w:rPr>
            </w:pPr>
            <w:r>
              <w:rPr>
                <w:lang w:val="lv-LV"/>
              </w:rPr>
              <w:t>Izejas porti</w:t>
            </w:r>
          </w:p>
        </w:tc>
        <w:tc>
          <w:tcPr>
            <w:tcW w:w="3118" w:type="dxa"/>
          </w:tcPr>
          <w:p w14:paraId="32458894" w14:textId="77777777" w:rsidR="00717B91" w:rsidRPr="00EF7981" w:rsidRDefault="00564283" w:rsidP="00BB150A">
            <w:pPr>
              <w:rPr>
                <w:color w:val="000000"/>
                <w:lang w:val="lv-LV"/>
              </w:rPr>
            </w:pPr>
            <w:r>
              <w:rPr>
                <w:color w:val="000000"/>
                <w:lang w:val="lv-LV"/>
              </w:rPr>
              <w:t>Vismaz 1x HDMI, vismaz 3x Display Port, vismaz 1x USB Type C</w:t>
            </w:r>
          </w:p>
        </w:tc>
        <w:tc>
          <w:tcPr>
            <w:tcW w:w="2977" w:type="dxa"/>
          </w:tcPr>
          <w:p w14:paraId="30956DE2" w14:textId="77777777" w:rsidR="00717B91" w:rsidRPr="001D24A9" w:rsidRDefault="00717B91" w:rsidP="000D3470">
            <w:pPr>
              <w:autoSpaceDE w:val="0"/>
              <w:autoSpaceDN w:val="0"/>
              <w:adjustRightInd w:val="0"/>
              <w:rPr>
                <w:lang w:val="lv-LV"/>
              </w:rPr>
            </w:pPr>
          </w:p>
        </w:tc>
      </w:tr>
      <w:tr w:rsidR="001D24A9" w:rsidRPr="005078D1" w14:paraId="4C60FAFA" w14:textId="77777777" w:rsidTr="005C00C8">
        <w:tc>
          <w:tcPr>
            <w:tcW w:w="603" w:type="dxa"/>
          </w:tcPr>
          <w:p w14:paraId="31E01917" w14:textId="77777777" w:rsidR="001D24A9" w:rsidRPr="00B33E0B" w:rsidRDefault="001D24A9" w:rsidP="004009E7">
            <w:pPr>
              <w:numPr>
                <w:ilvl w:val="0"/>
                <w:numId w:val="59"/>
              </w:numPr>
              <w:suppressAutoHyphens/>
              <w:autoSpaceDE w:val="0"/>
              <w:autoSpaceDN w:val="0"/>
              <w:adjustRightInd w:val="0"/>
              <w:jc w:val="center"/>
              <w:rPr>
                <w:lang w:val="lv-LV"/>
              </w:rPr>
            </w:pPr>
          </w:p>
        </w:tc>
        <w:tc>
          <w:tcPr>
            <w:tcW w:w="2511" w:type="dxa"/>
          </w:tcPr>
          <w:p w14:paraId="7D2F4D1C" w14:textId="77777777" w:rsidR="001D24A9" w:rsidRPr="00090DFF" w:rsidRDefault="00564283" w:rsidP="001357A9">
            <w:pPr>
              <w:rPr>
                <w:color w:val="000000"/>
                <w:lang w:val="lv-LV"/>
              </w:rPr>
            </w:pPr>
            <w:r>
              <w:rPr>
                <w:color w:val="000000"/>
                <w:lang w:val="lv-LV"/>
              </w:rPr>
              <w:t>Ventilatoru skaits</w:t>
            </w:r>
          </w:p>
        </w:tc>
        <w:tc>
          <w:tcPr>
            <w:tcW w:w="3118" w:type="dxa"/>
          </w:tcPr>
          <w:p w14:paraId="1AAE2F7F" w14:textId="77777777" w:rsidR="001D24A9" w:rsidRPr="00AD5740" w:rsidRDefault="00564283" w:rsidP="00011394">
            <w:pPr>
              <w:autoSpaceDE w:val="0"/>
              <w:autoSpaceDN w:val="0"/>
              <w:adjustRightInd w:val="0"/>
              <w:rPr>
                <w:lang w:val="lv-LV"/>
              </w:rPr>
            </w:pPr>
            <w:r>
              <w:rPr>
                <w:lang w:val="lv-LV"/>
              </w:rPr>
              <w:t>Vismaz 2</w:t>
            </w:r>
          </w:p>
        </w:tc>
        <w:tc>
          <w:tcPr>
            <w:tcW w:w="2977" w:type="dxa"/>
          </w:tcPr>
          <w:p w14:paraId="2760EC96" w14:textId="77777777" w:rsidR="001D24A9" w:rsidRPr="001D24A9" w:rsidRDefault="001D24A9" w:rsidP="000D3470">
            <w:pPr>
              <w:autoSpaceDE w:val="0"/>
              <w:autoSpaceDN w:val="0"/>
              <w:adjustRightInd w:val="0"/>
              <w:rPr>
                <w:lang w:val="lv-LV"/>
              </w:rPr>
            </w:pPr>
          </w:p>
        </w:tc>
      </w:tr>
      <w:tr w:rsidR="001D24A9" w:rsidRPr="005078D1" w14:paraId="70240382" w14:textId="77777777" w:rsidTr="005C00C8">
        <w:tc>
          <w:tcPr>
            <w:tcW w:w="603" w:type="dxa"/>
          </w:tcPr>
          <w:p w14:paraId="3F892369" w14:textId="77777777" w:rsidR="001D24A9" w:rsidRPr="00B33E0B" w:rsidRDefault="001D24A9" w:rsidP="004009E7">
            <w:pPr>
              <w:numPr>
                <w:ilvl w:val="0"/>
                <w:numId w:val="59"/>
              </w:numPr>
              <w:suppressAutoHyphens/>
              <w:autoSpaceDE w:val="0"/>
              <w:autoSpaceDN w:val="0"/>
              <w:adjustRightInd w:val="0"/>
              <w:jc w:val="center"/>
              <w:rPr>
                <w:lang w:val="lv-LV"/>
              </w:rPr>
            </w:pPr>
          </w:p>
        </w:tc>
        <w:tc>
          <w:tcPr>
            <w:tcW w:w="2511" w:type="dxa"/>
          </w:tcPr>
          <w:p w14:paraId="0B203DC7" w14:textId="77777777" w:rsidR="001D24A9" w:rsidRPr="00090DFF" w:rsidRDefault="00564283" w:rsidP="001357A9">
            <w:pPr>
              <w:rPr>
                <w:color w:val="000000"/>
                <w:lang w:val="lv-LV" w:eastAsia="lv-LV"/>
              </w:rPr>
            </w:pPr>
            <w:r>
              <w:rPr>
                <w:color w:val="000000"/>
                <w:lang w:val="lv-LV" w:eastAsia="lv-LV"/>
              </w:rPr>
              <w:t>Savietojamība</w:t>
            </w:r>
          </w:p>
        </w:tc>
        <w:tc>
          <w:tcPr>
            <w:tcW w:w="3118" w:type="dxa"/>
          </w:tcPr>
          <w:p w14:paraId="6EEEAB78" w14:textId="77777777" w:rsidR="001D24A9" w:rsidRPr="00AD5740" w:rsidRDefault="00564283" w:rsidP="00BB150A">
            <w:pPr>
              <w:rPr>
                <w:color w:val="000000"/>
                <w:lang w:val="lv-LV" w:eastAsia="lv-LV"/>
              </w:rPr>
            </w:pPr>
            <w:r>
              <w:rPr>
                <w:color w:val="000000"/>
                <w:lang w:val="lv-LV" w:eastAsia="lv-LV"/>
              </w:rPr>
              <w:t>Vismaz NVLink</w:t>
            </w:r>
            <w:r w:rsidR="005C00C8">
              <w:rPr>
                <w:color w:val="000000"/>
                <w:lang w:val="lv-LV" w:eastAsia="lv-LV"/>
              </w:rPr>
              <w:t xml:space="preserve"> (</w:t>
            </w:r>
            <w:r w:rsidR="005C00C8" w:rsidRPr="005C00C8">
              <w:rPr>
                <w:i/>
                <w:color w:val="000000"/>
                <w:lang w:val="lv-LV" w:eastAsia="lv-LV"/>
              </w:rPr>
              <w:t>SLI -Ready</w:t>
            </w:r>
            <w:r w:rsidR="005C00C8">
              <w:rPr>
                <w:color w:val="000000"/>
                <w:lang w:val="lv-LV" w:eastAsia="lv-LV"/>
              </w:rPr>
              <w:t>)</w:t>
            </w:r>
          </w:p>
        </w:tc>
        <w:tc>
          <w:tcPr>
            <w:tcW w:w="2977" w:type="dxa"/>
          </w:tcPr>
          <w:p w14:paraId="553512ED" w14:textId="77777777" w:rsidR="001D24A9" w:rsidRPr="001D24A9" w:rsidRDefault="001D24A9" w:rsidP="000D3470">
            <w:pPr>
              <w:autoSpaceDE w:val="0"/>
              <w:autoSpaceDN w:val="0"/>
              <w:adjustRightInd w:val="0"/>
              <w:rPr>
                <w:lang w:val="lv-LV"/>
              </w:rPr>
            </w:pPr>
          </w:p>
        </w:tc>
      </w:tr>
      <w:tr w:rsidR="001D24A9" w:rsidRPr="005078D1" w14:paraId="3BA6BC2B" w14:textId="77777777" w:rsidTr="005C00C8">
        <w:tc>
          <w:tcPr>
            <w:tcW w:w="603" w:type="dxa"/>
          </w:tcPr>
          <w:p w14:paraId="30A78445" w14:textId="77777777" w:rsidR="001D24A9" w:rsidRPr="00B33E0B" w:rsidRDefault="001D24A9" w:rsidP="004009E7">
            <w:pPr>
              <w:numPr>
                <w:ilvl w:val="0"/>
                <w:numId w:val="59"/>
              </w:numPr>
              <w:suppressAutoHyphens/>
              <w:autoSpaceDE w:val="0"/>
              <w:autoSpaceDN w:val="0"/>
              <w:adjustRightInd w:val="0"/>
              <w:jc w:val="center"/>
              <w:rPr>
                <w:lang w:val="lv-LV"/>
              </w:rPr>
            </w:pPr>
          </w:p>
        </w:tc>
        <w:tc>
          <w:tcPr>
            <w:tcW w:w="2511" w:type="dxa"/>
          </w:tcPr>
          <w:p w14:paraId="258A103A" w14:textId="77777777" w:rsidR="001D24A9" w:rsidRPr="00EF7981" w:rsidRDefault="001D24A9" w:rsidP="00457CC3">
            <w:pPr>
              <w:rPr>
                <w:color w:val="000000"/>
                <w:lang w:val="lv-LV"/>
              </w:rPr>
            </w:pPr>
            <w:r w:rsidRPr="00EF7981">
              <w:rPr>
                <w:color w:val="000000"/>
                <w:lang w:val="lv-LV"/>
              </w:rPr>
              <w:t>Garantija</w:t>
            </w:r>
          </w:p>
        </w:tc>
        <w:tc>
          <w:tcPr>
            <w:tcW w:w="3118" w:type="dxa"/>
          </w:tcPr>
          <w:p w14:paraId="3C9D4DA6" w14:textId="77777777" w:rsidR="001D24A9" w:rsidRPr="00EF7981" w:rsidRDefault="005C00C8" w:rsidP="00457CC3">
            <w:pPr>
              <w:rPr>
                <w:color w:val="000000"/>
                <w:lang w:val="lv-LV"/>
              </w:rPr>
            </w:pPr>
            <w:r>
              <w:rPr>
                <w:color w:val="000000"/>
                <w:lang w:val="lv-LV"/>
              </w:rPr>
              <w:t>Vismaz</w:t>
            </w:r>
            <w:r w:rsidR="001D24A9" w:rsidRPr="00EF7981">
              <w:rPr>
                <w:color w:val="000000"/>
                <w:lang w:val="lv-LV"/>
              </w:rPr>
              <w:t xml:space="preserve"> 24 mēneši</w:t>
            </w:r>
          </w:p>
        </w:tc>
        <w:tc>
          <w:tcPr>
            <w:tcW w:w="2977" w:type="dxa"/>
          </w:tcPr>
          <w:p w14:paraId="79B8A534" w14:textId="77777777" w:rsidR="001D24A9" w:rsidRPr="00B33E0B" w:rsidRDefault="001D24A9" w:rsidP="000D3470">
            <w:pPr>
              <w:autoSpaceDE w:val="0"/>
              <w:autoSpaceDN w:val="0"/>
              <w:adjustRightInd w:val="0"/>
              <w:rPr>
                <w:lang w:val="lv-LV"/>
              </w:rPr>
            </w:pPr>
          </w:p>
        </w:tc>
      </w:tr>
    </w:tbl>
    <w:p w14:paraId="068D9644" w14:textId="77777777" w:rsidR="004009E7" w:rsidRDefault="004009E7" w:rsidP="00D7459C">
      <w:pPr>
        <w:jc w:val="both"/>
        <w:rPr>
          <w:lang w:val="lv-LV"/>
        </w:rPr>
      </w:pPr>
    </w:p>
    <w:p w14:paraId="00CA5D9D" w14:textId="77777777" w:rsidR="004009E7" w:rsidRPr="004009E7" w:rsidRDefault="004009E7" w:rsidP="004009E7">
      <w:pPr>
        <w:rPr>
          <w:b/>
          <w:lang w:val="lv-LV"/>
        </w:rPr>
      </w:pPr>
      <w:r>
        <w:rPr>
          <w:b/>
          <w:lang w:val="lv-LV"/>
        </w:rPr>
        <w:t>2</w:t>
      </w:r>
      <w:r w:rsidRPr="004009E7">
        <w:rPr>
          <w:b/>
          <w:lang w:val="lv-LV"/>
        </w:rPr>
        <w:t>. Videokar</w:t>
      </w:r>
      <w:r>
        <w:rPr>
          <w:b/>
          <w:lang w:val="lv-LV"/>
        </w:rPr>
        <w:t>šu savienotājs (</w:t>
      </w:r>
      <w:r w:rsidRPr="004009E7">
        <w:rPr>
          <w:b/>
          <w:i/>
          <w:lang w:val="lv-LV"/>
        </w:rPr>
        <w:t>GPU konektors</w:t>
      </w:r>
      <w:r>
        <w:rPr>
          <w:b/>
          <w:lang w:val="lv-LV"/>
        </w:rPr>
        <w:t>)</w:t>
      </w:r>
    </w:p>
    <w:p w14:paraId="6E75F845" w14:textId="77777777" w:rsidR="004009E7" w:rsidRPr="004009E7" w:rsidRDefault="004009E7" w:rsidP="004009E7">
      <w:pPr>
        <w:pStyle w:val="Header"/>
        <w:rPr>
          <w:lang w:val="lv-LV"/>
        </w:rPr>
      </w:pPr>
      <w:r>
        <w:rPr>
          <w:lang w:val="lv-LV"/>
        </w:rPr>
        <w:t>Konektora</w:t>
      </w:r>
      <w:r w:rsidRPr="004009E7">
        <w:rPr>
          <w:lang w:val="lv-LV"/>
        </w:rPr>
        <w:t xml:space="preserve"> ražotājs …………………………</w:t>
      </w:r>
    </w:p>
    <w:p w14:paraId="3EC25DAA" w14:textId="77777777" w:rsidR="004009E7" w:rsidRPr="004009E7" w:rsidRDefault="004009E7" w:rsidP="004009E7">
      <w:pPr>
        <w:pStyle w:val="Header"/>
        <w:rPr>
          <w:lang w:val="lv-LV"/>
        </w:rPr>
      </w:pPr>
      <w:r>
        <w:rPr>
          <w:lang w:val="lv-LV"/>
        </w:rPr>
        <w:t>Konektora</w:t>
      </w:r>
      <w:r w:rsidRPr="004009E7">
        <w:rPr>
          <w:lang w:val="lv-LV"/>
        </w:rPr>
        <w:t xml:space="preserve"> modelis ……………………….…</w:t>
      </w:r>
    </w:p>
    <w:p w14:paraId="419005AB" w14:textId="77777777" w:rsidR="004009E7" w:rsidRPr="00B33E0B" w:rsidRDefault="004009E7" w:rsidP="004009E7">
      <w:pPr>
        <w:autoSpaceDE w:val="0"/>
        <w:autoSpaceDN w:val="0"/>
        <w:adjustRightInd w:val="0"/>
        <w:rPr>
          <w:lang w:val="lv-LV"/>
        </w:rPr>
      </w:pPr>
    </w:p>
    <w:p w14:paraId="4D3652D4" w14:textId="77777777" w:rsidR="004009E7" w:rsidRPr="00B33E0B" w:rsidRDefault="004009E7" w:rsidP="004009E7">
      <w:pPr>
        <w:autoSpaceDE w:val="0"/>
        <w:autoSpaceDN w:val="0"/>
        <w:adjustRightInd w:val="0"/>
        <w:rPr>
          <w:lang w:val="lv-LV"/>
        </w:rPr>
      </w:pPr>
      <w:r w:rsidRPr="00EF7981">
        <w:rPr>
          <w:lang w:val="lv-LV"/>
        </w:rPr>
        <w:t xml:space="preserve">Prasības </w:t>
      </w:r>
      <w:r>
        <w:rPr>
          <w:lang w:val="lv-LV"/>
        </w:rPr>
        <w:t>konektoram</w:t>
      </w:r>
      <w:r w:rsidRPr="00EF7981">
        <w:rPr>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511"/>
        <w:gridCol w:w="3118"/>
        <w:gridCol w:w="2977"/>
      </w:tblGrid>
      <w:tr w:rsidR="004009E7" w:rsidRPr="005078D1" w14:paraId="52D17F76" w14:textId="77777777" w:rsidTr="004009E7">
        <w:trPr>
          <w:tblHeader/>
        </w:trPr>
        <w:tc>
          <w:tcPr>
            <w:tcW w:w="603" w:type="dxa"/>
          </w:tcPr>
          <w:p w14:paraId="38146376" w14:textId="77777777" w:rsidR="004009E7" w:rsidRPr="001D24A9" w:rsidRDefault="004009E7" w:rsidP="004009E7">
            <w:pPr>
              <w:autoSpaceDE w:val="0"/>
              <w:autoSpaceDN w:val="0"/>
              <w:adjustRightInd w:val="0"/>
              <w:rPr>
                <w:b/>
                <w:bCs/>
                <w:lang w:val="lv-LV"/>
              </w:rPr>
            </w:pPr>
            <w:r w:rsidRPr="00EF7981">
              <w:rPr>
                <w:b/>
                <w:bCs/>
                <w:lang w:val="lv-LV"/>
              </w:rPr>
              <w:t>Nr. p.k.</w:t>
            </w:r>
          </w:p>
        </w:tc>
        <w:tc>
          <w:tcPr>
            <w:tcW w:w="2511" w:type="dxa"/>
          </w:tcPr>
          <w:p w14:paraId="0138748C" w14:textId="77777777" w:rsidR="004009E7" w:rsidRPr="001D24A9" w:rsidRDefault="004009E7" w:rsidP="004009E7">
            <w:pPr>
              <w:autoSpaceDE w:val="0"/>
              <w:autoSpaceDN w:val="0"/>
              <w:adjustRightInd w:val="0"/>
              <w:rPr>
                <w:lang w:val="lv-LV"/>
              </w:rPr>
            </w:pPr>
            <w:r w:rsidRPr="00EF7981">
              <w:rPr>
                <w:b/>
                <w:bCs/>
                <w:lang w:val="lv-LV"/>
              </w:rPr>
              <w:t>Parametrs</w:t>
            </w:r>
          </w:p>
        </w:tc>
        <w:tc>
          <w:tcPr>
            <w:tcW w:w="3118" w:type="dxa"/>
          </w:tcPr>
          <w:p w14:paraId="6DDBC7B1" w14:textId="77777777" w:rsidR="004009E7" w:rsidRPr="001D24A9" w:rsidRDefault="004009E7" w:rsidP="004009E7">
            <w:pPr>
              <w:autoSpaceDE w:val="0"/>
              <w:autoSpaceDN w:val="0"/>
              <w:adjustRightInd w:val="0"/>
              <w:rPr>
                <w:lang w:val="lv-LV"/>
              </w:rPr>
            </w:pPr>
            <w:r w:rsidRPr="00EF7981">
              <w:rPr>
                <w:b/>
                <w:bCs/>
                <w:lang w:val="lv-LV"/>
              </w:rPr>
              <w:t>Minimālās prasības</w:t>
            </w:r>
          </w:p>
        </w:tc>
        <w:tc>
          <w:tcPr>
            <w:tcW w:w="2977" w:type="dxa"/>
          </w:tcPr>
          <w:p w14:paraId="2388D148" w14:textId="77777777" w:rsidR="004009E7" w:rsidRPr="001D24A9" w:rsidRDefault="004009E7" w:rsidP="004009E7">
            <w:pPr>
              <w:autoSpaceDE w:val="0"/>
              <w:autoSpaceDN w:val="0"/>
              <w:adjustRightInd w:val="0"/>
              <w:rPr>
                <w:b/>
                <w:bCs/>
                <w:lang w:val="lv-LV"/>
              </w:rPr>
            </w:pPr>
            <w:r w:rsidRPr="00EF7981">
              <w:rPr>
                <w:b/>
                <w:bCs/>
                <w:lang w:val="lv-LV"/>
              </w:rPr>
              <w:t>Pretendenta piedāvājums</w:t>
            </w:r>
          </w:p>
        </w:tc>
      </w:tr>
      <w:tr w:rsidR="004009E7" w:rsidRPr="001D24A9" w14:paraId="0EB90CB7" w14:textId="77777777" w:rsidTr="004009E7">
        <w:tc>
          <w:tcPr>
            <w:tcW w:w="603" w:type="dxa"/>
          </w:tcPr>
          <w:p w14:paraId="4A13B692" w14:textId="77777777" w:rsidR="004009E7" w:rsidRPr="00B33E0B" w:rsidRDefault="004009E7" w:rsidP="004009E7">
            <w:pPr>
              <w:numPr>
                <w:ilvl w:val="0"/>
                <w:numId w:val="60"/>
              </w:numPr>
              <w:suppressAutoHyphens/>
              <w:autoSpaceDE w:val="0"/>
              <w:autoSpaceDN w:val="0"/>
              <w:adjustRightInd w:val="0"/>
              <w:jc w:val="center"/>
              <w:rPr>
                <w:lang w:val="lv-LV"/>
              </w:rPr>
            </w:pPr>
          </w:p>
        </w:tc>
        <w:tc>
          <w:tcPr>
            <w:tcW w:w="2511" w:type="dxa"/>
          </w:tcPr>
          <w:p w14:paraId="714FDDAC" w14:textId="77777777" w:rsidR="004009E7" w:rsidRPr="001D24A9" w:rsidRDefault="004009E7" w:rsidP="004009E7">
            <w:pPr>
              <w:autoSpaceDE w:val="0"/>
              <w:autoSpaceDN w:val="0"/>
              <w:adjustRightInd w:val="0"/>
              <w:rPr>
                <w:lang w:val="lv-LV"/>
              </w:rPr>
            </w:pPr>
            <w:r>
              <w:rPr>
                <w:color w:val="000000"/>
                <w:lang w:val="lv-LV" w:eastAsia="lv-LV"/>
              </w:rPr>
              <w:t>Savienotāja funkcionalitāte</w:t>
            </w:r>
          </w:p>
        </w:tc>
        <w:tc>
          <w:tcPr>
            <w:tcW w:w="3118" w:type="dxa"/>
          </w:tcPr>
          <w:p w14:paraId="1FF7F923" w14:textId="77777777" w:rsidR="004009E7" w:rsidRPr="00B33E0B" w:rsidRDefault="004009E7" w:rsidP="004009E7">
            <w:pPr>
              <w:rPr>
                <w:color w:val="000000"/>
                <w:lang w:val="lv-LV" w:eastAsia="lv-LV"/>
              </w:rPr>
            </w:pPr>
            <w:r>
              <w:rPr>
                <w:color w:val="000000"/>
                <w:lang w:val="lv-LV" w:eastAsia="lv-LV"/>
              </w:rPr>
              <w:t>Vismaz NVLink tehnoloģiju atbalstošs konektors (</w:t>
            </w:r>
            <w:r w:rsidRPr="005C00C8">
              <w:rPr>
                <w:i/>
                <w:color w:val="000000"/>
                <w:lang w:val="lv-LV" w:eastAsia="lv-LV"/>
              </w:rPr>
              <w:t>NVLink Bridge, 3-SLOT (60,96 mm)</w:t>
            </w:r>
            <w:r>
              <w:rPr>
                <w:color w:val="000000"/>
                <w:lang w:val="lv-LV" w:eastAsia="lv-LV"/>
              </w:rPr>
              <w:t>) pozīcijā 1 piedāvāto videokaršu savienošanai ar Pasūtītāja datoros iebūvētajām grafiskajām kartēm NVidia GeForce RTX 2080 Ti 11GB</w:t>
            </w:r>
          </w:p>
        </w:tc>
        <w:tc>
          <w:tcPr>
            <w:tcW w:w="2977" w:type="dxa"/>
          </w:tcPr>
          <w:p w14:paraId="071D6BB1" w14:textId="77777777" w:rsidR="004009E7" w:rsidRPr="001D24A9" w:rsidRDefault="004009E7" w:rsidP="004009E7">
            <w:pPr>
              <w:autoSpaceDE w:val="0"/>
              <w:autoSpaceDN w:val="0"/>
              <w:adjustRightInd w:val="0"/>
              <w:rPr>
                <w:lang w:val="lv-LV"/>
              </w:rPr>
            </w:pPr>
          </w:p>
        </w:tc>
      </w:tr>
      <w:tr w:rsidR="004009E7" w:rsidRPr="005078D1" w14:paraId="42DBF54C" w14:textId="77777777" w:rsidTr="004009E7">
        <w:tc>
          <w:tcPr>
            <w:tcW w:w="603" w:type="dxa"/>
          </w:tcPr>
          <w:p w14:paraId="6C2990C9" w14:textId="77777777" w:rsidR="004009E7" w:rsidRPr="00B33E0B" w:rsidRDefault="004009E7" w:rsidP="004009E7">
            <w:pPr>
              <w:numPr>
                <w:ilvl w:val="0"/>
                <w:numId w:val="60"/>
              </w:numPr>
              <w:suppressAutoHyphens/>
              <w:autoSpaceDE w:val="0"/>
              <w:autoSpaceDN w:val="0"/>
              <w:adjustRightInd w:val="0"/>
              <w:jc w:val="center"/>
              <w:rPr>
                <w:lang w:val="lv-LV"/>
              </w:rPr>
            </w:pPr>
          </w:p>
        </w:tc>
        <w:tc>
          <w:tcPr>
            <w:tcW w:w="2511" w:type="dxa"/>
          </w:tcPr>
          <w:p w14:paraId="11A453BA" w14:textId="77777777" w:rsidR="004009E7" w:rsidRPr="00EF7981" w:rsidRDefault="004009E7" w:rsidP="004009E7">
            <w:pPr>
              <w:rPr>
                <w:color w:val="000000"/>
                <w:lang w:val="lv-LV"/>
              </w:rPr>
            </w:pPr>
            <w:r w:rsidRPr="00EF7981">
              <w:rPr>
                <w:color w:val="000000"/>
                <w:lang w:val="lv-LV"/>
              </w:rPr>
              <w:t>Garantija</w:t>
            </w:r>
          </w:p>
        </w:tc>
        <w:tc>
          <w:tcPr>
            <w:tcW w:w="3118" w:type="dxa"/>
          </w:tcPr>
          <w:p w14:paraId="682CBED7" w14:textId="77777777" w:rsidR="004009E7" w:rsidRPr="00EF7981" w:rsidRDefault="004009E7" w:rsidP="004009E7">
            <w:pPr>
              <w:rPr>
                <w:color w:val="000000"/>
                <w:lang w:val="lv-LV"/>
              </w:rPr>
            </w:pPr>
            <w:r>
              <w:rPr>
                <w:color w:val="000000"/>
                <w:lang w:val="lv-LV"/>
              </w:rPr>
              <w:t>Vismaz</w:t>
            </w:r>
            <w:r w:rsidRPr="00EF7981">
              <w:rPr>
                <w:color w:val="000000"/>
                <w:lang w:val="lv-LV"/>
              </w:rPr>
              <w:t xml:space="preserve"> 24 mēneši</w:t>
            </w:r>
          </w:p>
        </w:tc>
        <w:tc>
          <w:tcPr>
            <w:tcW w:w="2977" w:type="dxa"/>
          </w:tcPr>
          <w:p w14:paraId="17A227C2" w14:textId="77777777" w:rsidR="004009E7" w:rsidRPr="00B33E0B" w:rsidRDefault="004009E7" w:rsidP="004009E7">
            <w:pPr>
              <w:autoSpaceDE w:val="0"/>
              <w:autoSpaceDN w:val="0"/>
              <w:adjustRightInd w:val="0"/>
              <w:rPr>
                <w:lang w:val="lv-LV"/>
              </w:rPr>
            </w:pPr>
          </w:p>
        </w:tc>
      </w:tr>
    </w:tbl>
    <w:p w14:paraId="0B5E4AD1" w14:textId="77777777" w:rsidR="001D24A9" w:rsidRPr="00B33E0B" w:rsidRDefault="001D24A9" w:rsidP="00D7459C">
      <w:pPr>
        <w:jc w:val="both"/>
        <w:rPr>
          <w:lang w:val="lv-LV"/>
        </w:rPr>
      </w:pPr>
      <w:r w:rsidRPr="00B33E0B">
        <w:rPr>
          <w:lang w:val="lv-LV"/>
        </w:rPr>
        <w:br w:type="page"/>
      </w:r>
    </w:p>
    <w:p w14:paraId="3B68DE1C" w14:textId="77777777" w:rsidR="001D24A9" w:rsidRPr="00B33E0B" w:rsidRDefault="001D24A9" w:rsidP="00255FAC">
      <w:pPr>
        <w:pStyle w:val="Heading1"/>
        <w:rPr>
          <w:lang w:val="lv-LV"/>
        </w:rPr>
      </w:pPr>
      <w:r w:rsidRPr="00B33E0B">
        <w:rPr>
          <w:lang w:val="lv-LV"/>
        </w:rPr>
        <w:lastRenderedPageBreak/>
        <w:t xml:space="preserve"> </w:t>
      </w:r>
      <w:bookmarkStart w:id="391" w:name="_Toc429581013"/>
      <w:bookmarkStart w:id="392" w:name="_Toc449971091"/>
      <w:bookmarkStart w:id="393" w:name="_Toc450046911"/>
      <w:bookmarkStart w:id="394" w:name="_Toc450046942"/>
      <w:bookmarkStart w:id="395" w:name="_Toc453665154"/>
      <w:bookmarkStart w:id="396" w:name="_Toc453665188"/>
      <w:bookmarkStart w:id="397" w:name="_Toc516046344"/>
      <w:bookmarkStart w:id="398" w:name="_Toc516063392"/>
      <w:bookmarkStart w:id="399" w:name="_Toc520902090"/>
      <w:bookmarkStart w:id="400" w:name="_Toc527095099"/>
      <w:bookmarkStart w:id="401" w:name="_Toc528761594"/>
      <w:bookmarkStart w:id="402" w:name="_Toc532805741"/>
      <w:r w:rsidRPr="00B33E0B">
        <w:rPr>
          <w:lang w:val="lv-LV"/>
        </w:rPr>
        <w:t>PIELIKUMS B - Pretendenta pieteikuma paraugs</w:t>
      </w:r>
      <w:bookmarkEnd w:id="391"/>
      <w:bookmarkEnd w:id="392"/>
      <w:bookmarkEnd w:id="393"/>
      <w:bookmarkEnd w:id="394"/>
      <w:bookmarkEnd w:id="395"/>
      <w:bookmarkEnd w:id="396"/>
      <w:bookmarkEnd w:id="397"/>
      <w:bookmarkEnd w:id="398"/>
      <w:bookmarkEnd w:id="399"/>
      <w:bookmarkEnd w:id="400"/>
      <w:bookmarkEnd w:id="401"/>
      <w:bookmarkEnd w:id="402"/>
    </w:p>
    <w:p w14:paraId="411DBC20" w14:textId="77777777" w:rsidR="001D24A9" w:rsidRPr="00B33E0B" w:rsidRDefault="001D24A9" w:rsidP="008612D3">
      <w:pPr>
        <w:jc w:val="both"/>
        <w:rPr>
          <w:lang w:val="lv-LV"/>
        </w:rPr>
      </w:pPr>
    </w:p>
    <w:p w14:paraId="2CC6FD4E" w14:textId="77777777" w:rsidR="00161534" w:rsidRDefault="001D24A9" w:rsidP="00D93E71">
      <w:pPr>
        <w:jc w:val="center"/>
        <w:rPr>
          <w:lang w:val="lv-LV"/>
        </w:rPr>
      </w:pPr>
      <w:r w:rsidRPr="00EF7981">
        <w:rPr>
          <w:lang w:val="lv-LV"/>
        </w:rPr>
        <w:t>Pieteikums par piedalīšanos Publisko iepirkumu likuma 9.</w:t>
      </w:r>
      <w:r w:rsidRPr="00EF7981">
        <w:rPr>
          <w:vertAlign w:val="superscript"/>
          <w:lang w:val="lv-LV"/>
        </w:rPr>
        <w:t xml:space="preserve"> </w:t>
      </w:r>
      <w:r w:rsidRPr="00EF7981">
        <w:rPr>
          <w:lang w:val="lv-LV"/>
        </w:rPr>
        <w:t xml:space="preserve">pantam atbilstošā iepirkumā </w:t>
      </w:r>
    </w:p>
    <w:p w14:paraId="68F05F77" w14:textId="77777777" w:rsidR="001D24A9" w:rsidRPr="00B33E0B" w:rsidRDefault="001D24A9" w:rsidP="00D93E71">
      <w:pPr>
        <w:jc w:val="center"/>
        <w:rPr>
          <w:b/>
          <w:lang w:val="lv-LV"/>
        </w:rPr>
      </w:pPr>
      <w:r w:rsidRPr="00EF7981">
        <w:rPr>
          <w:b/>
          <w:lang w:val="lv-LV"/>
        </w:rPr>
        <w:t>“</w:t>
      </w:r>
      <w:r w:rsidR="00161534">
        <w:rPr>
          <w:b/>
          <w:lang w:val="lv-LV"/>
        </w:rPr>
        <w:t>Augstas veiktspējas videokaršu piegāde</w:t>
      </w:r>
      <w:r w:rsidRPr="00EF7981">
        <w:rPr>
          <w:b/>
          <w:lang w:val="lv-LV"/>
        </w:rPr>
        <w:t>”</w:t>
      </w:r>
    </w:p>
    <w:p w14:paraId="688B5908" w14:textId="77777777" w:rsidR="001D24A9" w:rsidRPr="00B33E0B" w:rsidRDefault="001D24A9" w:rsidP="00D93E71">
      <w:pPr>
        <w:jc w:val="center"/>
        <w:rPr>
          <w:b/>
          <w:lang w:val="lv-LV"/>
        </w:rPr>
      </w:pPr>
      <w:r w:rsidRPr="00EF7981">
        <w:rPr>
          <w:b/>
          <w:lang w:val="lv-LV"/>
        </w:rPr>
        <w:t>(Iepirkuma identifikācijas Nr. LU MII 2018/0</w:t>
      </w:r>
      <w:r w:rsidR="00161534">
        <w:rPr>
          <w:b/>
          <w:lang w:val="lv-LV"/>
        </w:rPr>
        <w:t>6</w:t>
      </w:r>
      <w:r w:rsidRPr="00EF7981">
        <w:rPr>
          <w:b/>
          <w:lang w:val="lv-LV"/>
        </w:rPr>
        <w:t>-M)</w:t>
      </w:r>
    </w:p>
    <w:p w14:paraId="44E36AF6" w14:textId="77777777" w:rsidR="001D24A9" w:rsidRPr="00B33E0B" w:rsidRDefault="001D24A9" w:rsidP="00D93E71">
      <w:pPr>
        <w:jc w:val="both"/>
        <w:rPr>
          <w:lang w:val="lv-LV"/>
        </w:rPr>
      </w:pPr>
      <w:r w:rsidRPr="00EF7981">
        <w:rPr>
          <w:lang w:val="lv-LV"/>
        </w:rPr>
        <w:t xml:space="preserve">Pretendents _____________________(pretendenta nosaukums)______________________, </w:t>
      </w:r>
    </w:p>
    <w:p w14:paraId="638B3E26" w14:textId="77777777" w:rsidR="001D24A9" w:rsidRPr="00B33E0B" w:rsidRDefault="001D24A9" w:rsidP="00D93E71">
      <w:pPr>
        <w:jc w:val="both"/>
        <w:rPr>
          <w:lang w:val="lv-LV"/>
        </w:rPr>
      </w:pPr>
      <w:r w:rsidRPr="00EF7981">
        <w:rPr>
          <w:lang w:val="lv-LV"/>
        </w:rPr>
        <w:t xml:space="preserve">reģ.Nr. ____________________, </w:t>
      </w:r>
    </w:p>
    <w:p w14:paraId="6FDC2F63" w14:textId="77777777" w:rsidR="001D24A9" w:rsidRPr="00B33E0B" w:rsidRDefault="001D24A9" w:rsidP="00D93E71">
      <w:pPr>
        <w:jc w:val="both"/>
        <w:rPr>
          <w:lang w:val="lv-LV"/>
        </w:rPr>
      </w:pPr>
      <w:r w:rsidRPr="00EF7981">
        <w:rPr>
          <w:lang w:val="lv-LV"/>
        </w:rPr>
        <w:t>tā _____________________________________(vadītāja vai pilnvarotās personas vārds uzvārds)</w:t>
      </w:r>
    </w:p>
    <w:p w14:paraId="6D12E545" w14:textId="77777777" w:rsidR="001D24A9" w:rsidRPr="00B33E0B" w:rsidRDefault="001D24A9" w:rsidP="00D93E71">
      <w:pPr>
        <w:jc w:val="both"/>
        <w:rPr>
          <w:lang w:val="lv-LV"/>
        </w:rPr>
      </w:pPr>
      <w:r w:rsidRPr="00EF7981">
        <w:rPr>
          <w:lang w:val="lv-LV"/>
        </w:rPr>
        <w:t>personā ar šī pieteikuma iesniegšanu piesakās piedalīties publiskajā iepirkumā “</w:t>
      </w:r>
      <w:r w:rsidR="00161534">
        <w:rPr>
          <w:lang w:val="lv-LV"/>
        </w:rPr>
        <w:t>Augstas veiktspējas videokaršu piegāde</w:t>
      </w:r>
      <w:r w:rsidRPr="00EF7981">
        <w:rPr>
          <w:lang w:val="lv-LV"/>
        </w:rPr>
        <w:t>”.</w:t>
      </w:r>
    </w:p>
    <w:p w14:paraId="08F26F19" w14:textId="77777777" w:rsidR="001D24A9" w:rsidRPr="00B33E0B" w:rsidRDefault="001D24A9" w:rsidP="00D93E71">
      <w:pPr>
        <w:jc w:val="both"/>
        <w:rPr>
          <w:lang w:val="lv-LV"/>
        </w:rPr>
      </w:pPr>
      <w:r w:rsidRPr="00EF7981">
        <w:rPr>
          <w:lang w:val="lv-LV"/>
        </w:rPr>
        <w:t>Ar šo pieteikumu pretendents _________________(pretendenta nosaukums) ____________ :</w:t>
      </w:r>
    </w:p>
    <w:p w14:paraId="579CBC44" w14:textId="77777777" w:rsidR="001D24A9" w:rsidRPr="00B33E0B" w:rsidRDefault="001D24A9" w:rsidP="00D93E71">
      <w:pPr>
        <w:jc w:val="both"/>
        <w:rPr>
          <w:lang w:val="lv-LV"/>
        </w:rPr>
      </w:pPr>
    </w:p>
    <w:p w14:paraId="32EF60A9" w14:textId="77777777" w:rsidR="001D24A9" w:rsidRPr="00B33E0B" w:rsidRDefault="001D24A9" w:rsidP="006B6E31">
      <w:pPr>
        <w:numPr>
          <w:ilvl w:val="0"/>
          <w:numId w:val="21"/>
        </w:numPr>
        <w:tabs>
          <w:tab w:val="left" w:pos="0"/>
        </w:tabs>
        <w:suppressAutoHyphens/>
        <w:ind w:left="-284" w:firstLine="0"/>
        <w:jc w:val="both"/>
        <w:rPr>
          <w:lang w:val="lv-LV"/>
        </w:rPr>
      </w:pPr>
      <w:r w:rsidRPr="00EF7981">
        <w:rPr>
          <w:lang w:val="lv-LV"/>
        </w:rPr>
        <w:t>apliecina gatavību slēgt piegādes līgumu un piegādāt un uzstādīt preci saskaņā ar publiskā iepirkuma nolikuma noteikumiem;</w:t>
      </w:r>
    </w:p>
    <w:p w14:paraId="245BF2B6" w14:textId="77777777" w:rsidR="001D24A9" w:rsidRPr="00B33E0B" w:rsidRDefault="001D24A9" w:rsidP="006B6E31">
      <w:pPr>
        <w:numPr>
          <w:ilvl w:val="0"/>
          <w:numId w:val="21"/>
        </w:numPr>
        <w:tabs>
          <w:tab w:val="left" w:pos="0"/>
        </w:tabs>
        <w:suppressAutoHyphens/>
        <w:ind w:left="-284" w:firstLine="0"/>
        <w:jc w:val="both"/>
        <w:rPr>
          <w:lang w:val="lv-LV"/>
        </w:rPr>
      </w:pPr>
      <w:r w:rsidRPr="00EF7981">
        <w:rPr>
          <w:lang w:val="lv-LV"/>
        </w:rPr>
        <w:t>apliecina, ka visas piedāvājumā sniegtās ziņas par pretendentu un piedāvāto preci ir patiesas;</w:t>
      </w:r>
    </w:p>
    <w:p w14:paraId="767AF63F" w14:textId="77777777" w:rsidR="001D24A9" w:rsidRPr="00B33E0B" w:rsidRDefault="001D24A9" w:rsidP="006B6E31">
      <w:pPr>
        <w:numPr>
          <w:ilvl w:val="0"/>
          <w:numId w:val="22"/>
        </w:numPr>
        <w:tabs>
          <w:tab w:val="left" w:pos="0"/>
        </w:tabs>
        <w:autoSpaceDE w:val="0"/>
        <w:autoSpaceDN w:val="0"/>
        <w:adjustRightInd w:val="0"/>
        <w:ind w:left="-284"/>
        <w:jc w:val="both"/>
        <w:rPr>
          <w:rFonts w:ascii="TimesNewRomanPSMT" w:hAnsi="TimesNewRomanPSMT" w:cs="TimesNewRomanPSMT"/>
          <w:lang w:val="lv-LV"/>
        </w:rPr>
      </w:pPr>
      <w:r w:rsidRPr="00EF7981">
        <w:rPr>
          <w:lang w:val="lv-LV"/>
        </w:rPr>
        <w:t xml:space="preserve">apliecina, ka nav </w:t>
      </w:r>
      <w:r w:rsidRPr="00EF7981">
        <w:rPr>
          <w:rFonts w:ascii="TimesNewRomanPSMT Baltic" w:hAnsi="TimesNewRomanPSMT Baltic" w:cs="TimesNewRomanPSMT Baltic"/>
          <w:lang w:val="lv-LV"/>
        </w:rPr>
        <w:t xml:space="preserve">pasludināts </w:t>
      </w:r>
      <w:r w:rsidRPr="00EF7981">
        <w:rPr>
          <w:lang w:val="lv-LV"/>
        </w:rPr>
        <w:t>___________________________ (pretendenta nosaukums)</w:t>
      </w:r>
      <w:r w:rsidRPr="00EF7981">
        <w:rPr>
          <w:rFonts w:ascii="TimesNewRomanPSMT Baltic" w:hAnsi="TimesNewRomanPSMT Baltic" w:cs="TimesNewRomanPSMT Baltic"/>
          <w:lang w:val="lv-LV"/>
        </w:rPr>
        <w:t xml:space="preserve">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w:t>
      </w:r>
      <w:r w:rsidRPr="00EF7981">
        <w:rPr>
          <w:rFonts w:ascii="TimesNewRomanPSMT" w:hAnsi="TimesNewRomanPSMT" w:cs="TimesNewRomanPSMT"/>
          <w:lang w:val="lv-LV"/>
        </w:rPr>
        <w:t>tas tiek</w:t>
      </w:r>
      <w:r w:rsidRPr="00EF7981">
        <w:rPr>
          <w:rFonts w:ascii="TimesNewRomanPSMT Baltic" w:hAnsi="TimesNewRomanPSMT Baltic" w:cs="TimesNewRomanPSMT Baltic"/>
          <w:lang w:val="lv-LV"/>
        </w:rPr>
        <w:t xml:space="preserve"> likvidēts;</w:t>
      </w:r>
    </w:p>
    <w:p w14:paraId="6645CFB0" w14:textId="77777777" w:rsidR="001D24A9" w:rsidRPr="00B33E0B" w:rsidRDefault="001D24A9" w:rsidP="006B6E31">
      <w:pPr>
        <w:numPr>
          <w:ilvl w:val="0"/>
          <w:numId w:val="22"/>
        </w:numPr>
        <w:tabs>
          <w:tab w:val="left" w:pos="0"/>
        </w:tabs>
        <w:autoSpaceDE w:val="0"/>
        <w:autoSpaceDN w:val="0"/>
        <w:adjustRightInd w:val="0"/>
        <w:ind w:left="-284"/>
        <w:jc w:val="both"/>
        <w:rPr>
          <w:lang w:val="lv-LV"/>
        </w:rPr>
      </w:pPr>
      <w:r w:rsidRPr="00EF7981">
        <w:rPr>
          <w:lang w:val="lv-LV"/>
        </w:rPr>
        <w:t>apliecina, ka __________________________ (pretendenta nosaukums)</w:t>
      </w:r>
      <w:r w:rsidRPr="00EF7981">
        <w:rPr>
          <w:rFonts w:ascii="TimesNewRomanPSMT Baltic" w:hAnsi="TimesNewRomanPSMT Baltic" w:cs="TimesNewRomanPSMT Baltic"/>
          <w:lang w:val="lv-LV"/>
        </w:rPr>
        <w:t xml:space="preserve"> Latvijā </w:t>
      </w:r>
      <w:r w:rsidRPr="00EF7981">
        <w:rPr>
          <w:rFonts w:ascii="TimesNewRomanPSMT" w:hAnsi="TimesNewRomanPSMT" w:cs="TimesNewRomanPSMT"/>
          <w:lang w:val="lv-LV"/>
        </w:rPr>
        <w:t>vai</w:t>
      </w:r>
      <w:r w:rsidRPr="00EF7981">
        <w:rPr>
          <w:rFonts w:ascii="TimesNewRomanPSMT Baltic" w:hAnsi="TimesNewRomanPSMT Baltic" w:cs="TimesNewRomanPSMT Baltic"/>
          <w:lang w:val="lv-LV"/>
        </w:rPr>
        <w:t xml:space="preserve"> valstī, kurā tas reģistrēts vai kurā atrodas tā pastāvīgā dzīvesvieta), tam dienā, kad paziņojums par plānoto līgumu publicēts Iepirkumu uzraudzības biroja mājaslapā, nav nodokļu parādi, tajā skaitā valsts sociālās apdrošināšanas iemaksu parādi, kas kopsummā Latvijā vai valstī, kurā tas reģistrēts, kopsummā  kādā no valstīm pārsniedz </w:t>
      </w:r>
      <w:r w:rsidRPr="00EF7981">
        <w:rPr>
          <w:rFonts w:ascii="TimesNewRomanPSMT" w:hAnsi="TimesNewRomanPSMT" w:cs="TimesNewRomanPSMT"/>
          <w:lang w:val="lv-LV"/>
        </w:rPr>
        <w:t xml:space="preserve">150 </w:t>
      </w:r>
      <w:r w:rsidRPr="007C3CF6">
        <w:rPr>
          <w:rFonts w:ascii="TimesNewRomanPSMT" w:hAnsi="TimesNewRomanPSMT" w:cs="TimesNewRomanPSMT"/>
          <w:i/>
          <w:lang w:val="lv-LV"/>
        </w:rPr>
        <w:t>euro</w:t>
      </w:r>
      <w:r w:rsidRPr="00EF7981">
        <w:rPr>
          <w:lang w:val="lv-LV"/>
        </w:rPr>
        <w:t>;</w:t>
      </w:r>
    </w:p>
    <w:p w14:paraId="1F3D7612" w14:textId="77777777" w:rsidR="001D24A9" w:rsidRPr="00B33E0B" w:rsidRDefault="001D24A9" w:rsidP="006B6E31">
      <w:pPr>
        <w:numPr>
          <w:ilvl w:val="0"/>
          <w:numId w:val="22"/>
        </w:numPr>
        <w:tabs>
          <w:tab w:val="left" w:pos="0"/>
        </w:tabs>
        <w:autoSpaceDE w:val="0"/>
        <w:autoSpaceDN w:val="0"/>
        <w:adjustRightInd w:val="0"/>
        <w:ind w:left="-284"/>
        <w:jc w:val="both"/>
        <w:rPr>
          <w:lang w:val="lv-LV"/>
        </w:rPr>
      </w:pPr>
      <w:r w:rsidRPr="00EF7981">
        <w:rPr>
          <w:rFonts w:ascii="TimesNewRomanPSMT Baltic" w:hAnsi="TimesNewRomanPSMT Baltic" w:cs="TimesNewRomanPSMT Baltic"/>
          <w:lang w:val="lv-LV"/>
        </w:rPr>
        <w:t xml:space="preserve">apliecina, ka uz pretendenta norādīto personu, uz kuras iespējām pretendents balstās, lai apliecinātu, ka tā kvalifikācija atbilst paziņojumā par līgumu vai iepirkuma dokumentos noteiktajām prasībām, </w:t>
      </w:r>
      <w:r w:rsidRPr="00EF7981">
        <w:rPr>
          <w:lang w:val="lv-LV"/>
        </w:rPr>
        <w:t>kā arī uz personālsabiedrības biedru, ja pretendents ir personālsabiedrība,</w:t>
      </w:r>
      <w:r w:rsidRPr="00B33E0B">
        <w:rPr>
          <w:rFonts w:ascii="TimesNewRomanPSMT Baltic" w:hAnsi="TimesNewRomanPSMT Baltic" w:cs="TimesNewRomanPSMT Baltic"/>
          <w:lang w:val="lv-LV"/>
        </w:rPr>
        <w:t xml:space="preserve"> nav attiecināmi 3. un 4. punktā minētie izslēgšanas nosacījumi</w:t>
      </w:r>
      <w:r w:rsidRPr="00B33E0B">
        <w:rPr>
          <w:rFonts w:ascii="TimesNewRomanPSMT" w:hAnsi="TimesNewRomanPSMT" w:cs="TimesNewRomanPSMT"/>
          <w:lang w:val="lv-LV"/>
        </w:rPr>
        <w:t>;</w:t>
      </w:r>
    </w:p>
    <w:p w14:paraId="13E74FEE" w14:textId="77777777" w:rsidR="001D24A9" w:rsidRPr="00E06055" w:rsidRDefault="001D24A9" w:rsidP="006B6E31">
      <w:pPr>
        <w:numPr>
          <w:ilvl w:val="0"/>
          <w:numId w:val="22"/>
        </w:numPr>
        <w:tabs>
          <w:tab w:val="left" w:pos="0"/>
        </w:tabs>
        <w:autoSpaceDE w:val="0"/>
        <w:autoSpaceDN w:val="0"/>
        <w:adjustRightInd w:val="0"/>
        <w:ind w:left="-284"/>
        <w:jc w:val="both"/>
        <w:rPr>
          <w:lang w:val="lv-LV"/>
        </w:rPr>
      </w:pPr>
      <w:r w:rsidRPr="00EF7981">
        <w:rPr>
          <w:rFonts w:ascii="TimesNewRomanPSMT Baltic" w:hAnsi="TimesNewRomanPSMT Baltic" w:cs="TimesNewRomanPSMT Baltic"/>
          <w:lang w:val="lv-LV"/>
        </w:rPr>
        <w:t>apliecina, ka pretendents nav ārzonā reģistrēta juridiska persona vai personu apvienība.</w:t>
      </w:r>
    </w:p>
    <w:p w14:paraId="2BF22A90" w14:textId="77777777" w:rsidR="00E26EC5" w:rsidRPr="004C6F14" w:rsidRDefault="00E26EC5" w:rsidP="006B6E31">
      <w:pPr>
        <w:numPr>
          <w:ilvl w:val="0"/>
          <w:numId w:val="22"/>
        </w:numPr>
        <w:tabs>
          <w:tab w:val="left" w:pos="0"/>
        </w:tabs>
        <w:autoSpaceDE w:val="0"/>
        <w:autoSpaceDN w:val="0"/>
        <w:adjustRightInd w:val="0"/>
        <w:ind w:left="-284"/>
        <w:jc w:val="both"/>
        <w:rPr>
          <w:color w:val="000000" w:themeColor="text1"/>
          <w:lang w:val="lv-LV"/>
        </w:rPr>
      </w:pPr>
      <w:r>
        <w:rPr>
          <w:lang w:val="lv-LV"/>
        </w:rPr>
        <w:t>apliecina</w:t>
      </w:r>
      <w:r w:rsidRPr="00EF7981">
        <w:rPr>
          <w:lang w:val="lv-LV"/>
        </w:rPr>
        <w:t xml:space="preserve">, ka </w:t>
      </w:r>
      <w:r>
        <w:rPr>
          <w:lang w:val="lv-LV"/>
        </w:rPr>
        <w:t xml:space="preserve">uz </w:t>
      </w:r>
      <w:r w:rsidRPr="00EF7981">
        <w:rPr>
          <w:lang w:val="lv-LV"/>
        </w:rPr>
        <w:t>pretendent</w:t>
      </w:r>
      <w:r>
        <w:rPr>
          <w:lang w:val="lv-LV"/>
        </w:rPr>
        <w:t xml:space="preserve">u </w:t>
      </w:r>
      <w:r>
        <w:t>nav attiecināmas sankcijas, kas varētu ietekmēt līguma izpildi</w:t>
      </w:r>
      <w:r w:rsidRPr="00EF7981">
        <w:rPr>
          <w:lang w:val="lv-LV"/>
        </w:rPr>
        <w:t xml:space="preserve"> </w:t>
      </w:r>
      <w:r w:rsidRPr="004C6F14">
        <w:rPr>
          <w:color w:val="000000" w:themeColor="text1"/>
          <w:lang w:val="lv-LV"/>
        </w:rPr>
        <w:t>atbilstoši Starptautisko un Latvijas Republikas nacionālo sankciju likuma 11.</w:t>
      </w:r>
      <w:r w:rsidRPr="004C6F14">
        <w:rPr>
          <w:color w:val="000000" w:themeColor="text1"/>
          <w:vertAlign w:val="superscript"/>
          <w:lang w:val="lv-LV"/>
        </w:rPr>
        <w:t>1</w:t>
      </w:r>
      <w:r w:rsidRPr="004C6F14">
        <w:rPr>
          <w:color w:val="000000" w:themeColor="text1"/>
          <w:lang w:val="lv-LV"/>
        </w:rPr>
        <w:t xml:space="preserve"> panta trešās daļas izslēgšanas nosacījumiem</w:t>
      </w:r>
      <w:r w:rsidR="004C6F14" w:rsidRPr="004C6F14">
        <w:rPr>
          <w:color w:val="000000" w:themeColor="text1"/>
          <w:lang w:val="lv-LV"/>
        </w:rPr>
        <w:t>.</w:t>
      </w:r>
    </w:p>
    <w:p w14:paraId="0457ACA2" w14:textId="77777777" w:rsidR="001D24A9" w:rsidRPr="00B33E0B" w:rsidRDefault="001D24A9" w:rsidP="00E470EA">
      <w:pPr>
        <w:tabs>
          <w:tab w:val="left" w:pos="0"/>
        </w:tabs>
        <w:autoSpaceDE w:val="0"/>
        <w:autoSpaceDN w:val="0"/>
        <w:adjustRightInd w:val="0"/>
        <w:ind w:left="-284"/>
        <w:jc w:val="both"/>
        <w:rPr>
          <w:lang w:val="lv-LV"/>
        </w:rPr>
      </w:pPr>
      <w:r w:rsidRPr="00EF7981">
        <w:rPr>
          <w:rFonts w:ascii="TimesNewRomanPSMT Baltic" w:hAnsi="TimesNewRomanPSMT Baltic" w:cs="TimesNewRomanPSMT Baltic"/>
          <w:lang w:val="lv-LV"/>
        </w:rPr>
        <w:t>(Visiem personālsabiedrības biedriem, ja pretendents ir personālsabiedrība</w:t>
      </w:r>
      <w:r w:rsidRPr="00EF7981">
        <w:rPr>
          <w:rFonts w:ascii="TimesNewRomanPSMT" w:hAnsi="TimesNewRomanPSMT" w:cs="TimesNewRomanPSMT"/>
          <w:lang w:val="lv-LV"/>
        </w:rPr>
        <w:t xml:space="preserve">, </w:t>
      </w:r>
      <w:r w:rsidRPr="00EF7981">
        <w:rPr>
          <w:lang w:val="lv-LV"/>
        </w:rPr>
        <w:t>un v</w:t>
      </w:r>
      <w:r w:rsidRPr="00EF7981">
        <w:rPr>
          <w:rFonts w:ascii="TimesNewRomanPSMT Baltic" w:hAnsi="TimesNewRomanPSMT Baltic" w:cs="TimesNewRomanPSMT Baltic"/>
          <w:lang w:val="lv-LV"/>
        </w:rPr>
        <w:t xml:space="preserve">isām pretendenta norādītajām personām, uz kuru iespējām pretendents balstās, lai apliecinātu, ka tā kvalifikācija atbilst paziņojumā par līgumu vai </w:t>
      </w:r>
      <w:r w:rsidRPr="00EF7981">
        <w:rPr>
          <w:lang w:val="lv-LV"/>
        </w:rPr>
        <w:t>publiskā iepirkuma</w:t>
      </w:r>
      <w:r w:rsidRPr="00EF7981">
        <w:rPr>
          <w:rFonts w:ascii="TimesNewRomanPSMT" w:hAnsi="TimesNewRomanPSMT" w:cs="TimesNewRomanPSMT"/>
          <w:lang w:val="lv-LV"/>
        </w:rPr>
        <w:t xml:space="preserve"> </w:t>
      </w:r>
      <w:r w:rsidRPr="00EF7981">
        <w:rPr>
          <w:rFonts w:ascii="TimesNewRomanPSMT Baltic" w:hAnsi="TimesNewRomanPSMT Baltic" w:cs="TimesNewRomanPSMT Baltic"/>
          <w:lang w:val="lv-LV"/>
        </w:rPr>
        <w:t>dokumentos noteiktajām prasībām, ir atsevišķi jāapliecina, ka tās neatbilst attiecīgajiem šī pieteikuma 3.</w:t>
      </w:r>
      <w:r w:rsidRPr="00EF7981">
        <w:rPr>
          <w:rFonts w:ascii="TimesNewRomanPSMT" w:hAnsi="TimesNewRomanPSMT" w:cs="TimesNewRomanPSMT"/>
          <w:lang w:val="lv-LV"/>
        </w:rPr>
        <w:t xml:space="preserve">, 4. un 6. </w:t>
      </w:r>
      <w:r w:rsidRPr="00EF7981">
        <w:rPr>
          <w:rFonts w:ascii="TimesNewRomanPSMT Baltic" w:hAnsi="TimesNewRomanPSMT Baltic" w:cs="TimesNewRomanPSMT Baltic"/>
          <w:lang w:val="lv-LV"/>
        </w:rPr>
        <w:t xml:space="preserve">punktā minētajiem ierobežojumiem) </w:t>
      </w:r>
    </w:p>
    <w:p w14:paraId="32867FEB" w14:textId="77777777" w:rsidR="001D24A9" w:rsidRPr="00B33E0B" w:rsidRDefault="001D24A9" w:rsidP="00D93E71">
      <w:pPr>
        <w:rPr>
          <w:lang w:val="lv-LV"/>
        </w:rPr>
      </w:pPr>
      <w:r w:rsidRPr="00EF7981">
        <w:rPr>
          <w:lang w:val="lv-LV"/>
        </w:rPr>
        <w:t>Pretendenta adrese: _____________________________________________________________</w:t>
      </w:r>
    </w:p>
    <w:p w14:paraId="6CE635A2" w14:textId="77777777" w:rsidR="001D24A9" w:rsidRPr="00B33E0B" w:rsidRDefault="001D24A9" w:rsidP="00D93E71">
      <w:pPr>
        <w:rPr>
          <w:lang w:val="lv-LV"/>
        </w:rPr>
      </w:pPr>
      <w:r w:rsidRPr="00EF7981">
        <w:rPr>
          <w:lang w:val="lv-LV"/>
        </w:rPr>
        <w:t>Pretendenta tālruņa, faksa numuri, e-pasta adrese ______________________________________</w:t>
      </w:r>
    </w:p>
    <w:p w14:paraId="56A46AD5" w14:textId="77777777" w:rsidR="001D24A9" w:rsidRPr="00B33E0B" w:rsidRDefault="001D24A9" w:rsidP="00D93E71">
      <w:pPr>
        <w:rPr>
          <w:lang w:val="lv-LV"/>
        </w:rPr>
      </w:pPr>
      <w:r w:rsidRPr="00EF7981">
        <w:rPr>
          <w:lang w:val="lv-LV"/>
        </w:rPr>
        <w:t>Bankas rekvizīti: _______________________________________________________________</w:t>
      </w:r>
    </w:p>
    <w:p w14:paraId="7CA34544" w14:textId="77777777" w:rsidR="001D24A9" w:rsidRPr="00B33E0B" w:rsidRDefault="001D24A9" w:rsidP="00D93E71">
      <w:pPr>
        <w:rPr>
          <w:lang w:val="lv-LV"/>
        </w:rPr>
      </w:pPr>
    </w:p>
    <w:p w14:paraId="1EA54461" w14:textId="77777777" w:rsidR="001D24A9" w:rsidRPr="00B33E0B" w:rsidRDefault="001D24A9" w:rsidP="00D93E71">
      <w:pPr>
        <w:rPr>
          <w:lang w:val="lv-LV"/>
        </w:rPr>
      </w:pPr>
      <w:r w:rsidRPr="00EF7981">
        <w:rPr>
          <w:lang w:val="lv-LV"/>
        </w:rPr>
        <w:t xml:space="preserve">Vārds, uzvārds: _________________________ </w:t>
      </w:r>
    </w:p>
    <w:p w14:paraId="453D0EAF" w14:textId="77777777" w:rsidR="001D24A9" w:rsidRPr="00B33E0B" w:rsidRDefault="001D24A9" w:rsidP="00D93E71">
      <w:pPr>
        <w:rPr>
          <w:lang w:val="lv-LV"/>
        </w:rPr>
      </w:pPr>
      <w:r w:rsidRPr="00EF7981">
        <w:rPr>
          <w:lang w:val="lv-LV"/>
        </w:rPr>
        <w:t>(pretendenta vadītājs vai piedāvājuma iesniegšanai un pārstāvniecībai iepirkumā pilnvarotais pārstāvis)</w:t>
      </w:r>
    </w:p>
    <w:p w14:paraId="52693A6C" w14:textId="77777777" w:rsidR="001D24A9" w:rsidRPr="00B33E0B" w:rsidRDefault="001D24A9" w:rsidP="00D93E71">
      <w:pPr>
        <w:jc w:val="both"/>
        <w:rPr>
          <w:lang w:val="lv-LV"/>
        </w:rPr>
      </w:pPr>
      <w:r w:rsidRPr="00EF7981">
        <w:rPr>
          <w:lang w:val="lv-LV"/>
        </w:rPr>
        <w:t>Amats: __________________________________________</w:t>
      </w:r>
    </w:p>
    <w:p w14:paraId="29F31BD3" w14:textId="77777777" w:rsidR="001D24A9" w:rsidRPr="00B33E0B" w:rsidRDefault="001D24A9" w:rsidP="00D93E71">
      <w:pPr>
        <w:jc w:val="both"/>
        <w:rPr>
          <w:lang w:val="lv-LV"/>
        </w:rPr>
      </w:pPr>
      <w:r w:rsidRPr="00EF7981">
        <w:rPr>
          <w:lang w:val="lv-LV"/>
        </w:rPr>
        <w:lastRenderedPageBreak/>
        <w:t>Paraksts: _________________________________________</w:t>
      </w:r>
    </w:p>
    <w:p w14:paraId="6E7F3847" w14:textId="77777777" w:rsidR="001D24A9" w:rsidRPr="00B33E0B" w:rsidRDefault="001D24A9" w:rsidP="00D93E71">
      <w:pPr>
        <w:jc w:val="both"/>
        <w:rPr>
          <w:lang w:val="lv-LV"/>
        </w:rPr>
      </w:pPr>
      <w:r w:rsidRPr="00EF7981">
        <w:rPr>
          <w:lang w:val="lv-LV"/>
        </w:rPr>
        <w:t>Z.v.</w:t>
      </w:r>
    </w:p>
    <w:p w14:paraId="219EF8B3" w14:textId="77777777" w:rsidR="001D24A9" w:rsidRPr="00B33E0B" w:rsidRDefault="001D24A9" w:rsidP="00F561DB">
      <w:pPr>
        <w:pStyle w:val="Heading1"/>
        <w:rPr>
          <w:lang w:val="lv-LV"/>
        </w:rPr>
      </w:pPr>
      <w:r w:rsidRPr="00822403">
        <w:rPr>
          <w:lang w:val="lv-LV"/>
        </w:rPr>
        <w:br w:type="page"/>
      </w:r>
      <w:bookmarkStart w:id="403" w:name="_Toc221609335"/>
      <w:bookmarkStart w:id="404" w:name="_Toc429581014"/>
      <w:bookmarkStart w:id="405" w:name="_Toc449971092"/>
      <w:bookmarkStart w:id="406" w:name="_Toc450046912"/>
      <w:bookmarkStart w:id="407" w:name="_Toc450046943"/>
      <w:bookmarkStart w:id="408" w:name="_Toc453665155"/>
      <w:bookmarkStart w:id="409" w:name="_Toc453665189"/>
      <w:bookmarkStart w:id="410" w:name="_Toc516046345"/>
      <w:bookmarkStart w:id="411" w:name="_Toc516063393"/>
      <w:bookmarkStart w:id="412" w:name="_Toc520902091"/>
      <w:bookmarkStart w:id="413" w:name="_Toc527095100"/>
      <w:bookmarkStart w:id="414" w:name="_Toc528761595"/>
      <w:bookmarkStart w:id="415" w:name="_Toc532805742"/>
      <w:r w:rsidRPr="00EF7981">
        <w:rPr>
          <w:lang w:val="lv-LV"/>
        </w:rPr>
        <w:lastRenderedPageBreak/>
        <w:t>PIELIKUMS C - Cenu piedāvājuma paraugs</w:t>
      </w:r>
      <w:bookmarkEnd w:id="403"/>
      <w:bookmarkEnd w:id="404"/>
      <w:bookmarkEnd w:id="405"/>
      <w:bookmarkEnd w:id="406"/>
      <w:bookmarkEnd w:id="407"/>
      <w:bookmarkEnd w:id="408"/>
      <w:bookmarkEnd w:id="409"/>
      <w:bookmarkEnd w:id="410"/>
      <w:bookmarkEnd w:id="411"/>
      <w:bookmarkEnd w:id="412"/>
      <w:bookmarkEnd w:id="413"/>
      <w:bookmarkEnd w:id="414"/>
      <w:bookmarkEnd w:id="415"/>
    </w:p>
    <w:p w14:paraId="6AB7BD12" w14:textId="77777777" w:rsidR="001D24A9" w:rsidRPr="00B33E0B" w:rsidRDefault="001D24A9" w:rsidP="00F561DB">
      <w:pPr>
        <w:spacing w:after="120"/>
        <w:rPr>
          <w:lang w:val="lv-LV"/>
        </w:rPr>
      </w:pPr>
    </w:p>
    <w:p w14:paraId="25DD57C6" w14:textId="77777777" w:rsidR="001D24A9" w:rsidRPr="00B33E0B" w:rsidRDefault="001D24A9" w:rsidP="00F561DB">
      <w:pPr>
        <w:spacing w:after="120"/>
        <w:rPr>
          <w:lang w:val="lv-LV"/>
        </w:rPr>
      </w:pPr>
      <w:r w:rsidRPr="00EF7981">
        <w:rPr>
          <w:lang w:val="lv-LV"/>
        </w:rPr>
        <w:t>1. Cenas jānorāda saskaņā ar šī pielikuma 3.punktā sniegto formātu.</w:t>
      </w:r>
    </w:p>
    <w:p w14:paraId="377D008D" w14:textId="77777777" w:rsidR="001D24A9" w:rsidRPr="00B33E0B" w:rsidRDefault="001D24A9" w:rsidP="003F7D92">
      <w:pPr>
        <w:spacing w:after="120"/>
        <w:jc w:val="both"/>
        <w:rPr>
          <w:lang w:val="lv-LV"/>
        </w:rPr>
      </w:pPr>
      <w:r w:rsidRPr="00EF7981">
        <w:rPr>
          <w:lang w:val="lv-LV"/>
        </w:rPr>
        <w:t>2. Cenas jānorāda, ieskaitot visus ar piedāvāto preču piegādi</w:t>
      </w:r>
      <w:r w:rsidR="00161534">
        <w:rPr>
          <w:lang w:val="lv-LV"/>
        </w:rPr>
        <w:t xml:space="preserve"> </w:t>
      </w:r>
      <w:r w:rsidRPr="00EF7981">
        <w:rPr>
          <w:lang w:val="lv-LV"/>
        </w:rPr>
        <w:t>saistītos izdevumus.</w:t>
      </w:r>
    </w:p>
    <w:p w14:paraId="518AEED9" w14:textId="77777777" w:rsidR="001D24A9" w:rsidRPr="00B33E0B" w:rsidRDefault="001D24A9" w:rsidP="00F561DB">
      <w:pPr>
        <w:spacing w:after="120"/>
        <w:rPr>
          <w:lang w:val="lv-LV"/>
        </w:rPr>
      </w:pPr>
      <w:r w:rsidRPr="00EF7981">
        <w:rPr>
          <w:lang w:val="lv-LV"/>
        </w:rPr>
        <w:t>3. Cenu formāts:</w:t>
      </w:r>
    </w:p>
    <w:p w14:paraId="59F9DB90" w14:textId="77777777" w:rsidR="001D24A9" w:rsidRPr="00EF7981" w:rsidRDefault="001D24A9" w:rsidP="00F561DB">
      <w:pPr>
        <w:rPr>
          <w:b/>
          <w:sz w:val="28"/>
          <w:szCs w:val="28"/>
          <w:lang w:val="lv-LV"/>
        </w:rPr>
      </w:pPr>
      <w:r w:rsidRPr="00EF7981">
        <w:rPr>
          <w:b/>
          <w:sz w:val="28"/>
          <w:szCs w:val="28"/>
          <w:lang w:val="lv-LV"/>
        </w:rPr>
        <w:t>Mūsu piedāvājums ir:</w:t>
      </w:r>
    </w:p>
    <w:p w14:paraId="61691042" w14:textId="77777777" w:rsidR="001D24A9" w:rsidRPr="00EF7981" w:rsidRDefault="001D24A9" w:rsidP="00560129">
      <w:pPr>
        <w:rPr>
          <w:lang w:val="lv-LV"/>
        </w:rPr>
      </w:pPr>
    </w:p>
    <w:tbl>
      <w:tblPr>
        <w:tblW w:w="8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3146"/>
        <w:gridCol w:w="1559"/>
        <w:gridCol w:w="992"/>
        <w:gridCol w:w="1985"/>
      </w:tblGrid>
      <w:tr w:rsidR="001D24A9" w:rsidRPr="001D24A9" w14:paraId="5E709EE4" w14:textId="77777777" w:rsidTr="003F7D92">
        <w:tc>
          <w:tcPr>
            <w:tcW w:w="648" w:type="dxa"/>
            <w:tcBorders>
              <w:bottom w:val="single" w:sz="4" w:space="0" w:color="auto"/>
            </w:tcBorders>
          </w:tcPr>
          <w:p w14:paraId="16A191DD" w14:textId="77777777" w:rsidR="001D24A9" w:rsidRPr="00EF7981" w:rsidRDefault="001D24A9" w:rsidP="000D3470">
            <w:pPr>
              <w:jc w:val="center"/>
              <w:rPr>
                <w:sz w:val="20"/>
                <w:lang w:val="lv-LV"/>
              </w:rPr>
            </w:pPr>
            <w:r w:rsidRPr="00EF7981">
              <w:rPr>
                <w:sz w:val="20"/>
                <w:lang w:val="lv-LV"/>
              </w:rPr>
              <w:t>Nr.</w:t>
            </w:r>
          </w:p>
        </w:tc>
        <w:tc>
          <w:tcPr>
            <w:tcW w:w="3146" w:type="dxa"/>
            <w:tcBorders>
              <w:bottom w:val="single" w:sz="4" w:space="0" w:color="auto"/>
            </w:tcBorders>
          </w:tcPr>
          <w:p w14:paraId="4F65959D" w14:textId="77777777" w:rsidR="001D24A9" w:rsidRPr="00EF7981" w:rsidRDefault="001D24A9" w:rsidP="000D3470">
            <w:pPr>
              <w:jc w:val="center"/>
              <w:rPr>
                <w:sz w:val="20"/>
                <w:lang w:val="lv-LV"/>
              </w:rPr>
            </w:pPr>
            <w:r w:rsidRPr="00EF7981">
              <w:rPr>
                <w:sz w:val="20"/>
                <w:lang w:val="lv-LV"/>
              </w:rPr>
              <w:t>Nosaukums</w:t>
            </w:r>
          </w:p>
        </w:tc>
        <w:tc>
          <w:tcPr>
            <w:tcW w:w="1559" w:type="dxa"/>
            <w:tcBorders>
              <w:bottom w:val="single" w:sz="4" w:space="0" w:color="auto"/>
            </w:tcBorders>
          </w:tcPr>
          <w:p w14:paraId="07298912" w14:textId="77777777" w:rsidR="001D24A9" w:rsidRPr="00EF7981" w:rsidRDefault="001D24A9" w:rsidP="000D3470">
            <w:pPr>
              <w:jc w:val="center"/>
              <w:rPr>
                <w:sz w:val="20"/>
                <w:lang w:val="lv-LV"/>
              </w:rPr>
            </w:pPr>
            <w:r w:rsidRPr="00EF7981">
              <w:rPr>
                <w:sz w:val="20"/>
                <w:lang w:val="lv-LV"/>
              </w:rPr>
              <w:t xml:space="preserve">Vienības </w:t>
            </w:r>
          </w:p>
          <w:p w14:paraId="5F7C33A1" w14:textId="77777777" w:rsidR="001D24A9" w:rsidRPr="00EF7981" w:rsidRDefault="001D24A9" w:rsidP="000D3470">
            <w:pPr>
              <w:jc w:val="center"/>
              <w:rPr>
                <w:sz w:val="20"/>
                <w:lang w:val="lv-LV"/>
              </w:rPr>
            </w:pPr>
            <w:r w:rsidRPr="00EF7981">
              <w:rPr>
                <w:sz w:val="20"/>
                <w:lang w:val="lv-LV"/>
              </w:rPr>
              <w:t xml:space="preserve">cena bez </w:t>
            </w:r>
          </w:p>
          <w:p w14:paraId="3AD59B41" w14:textId="77777777" w:rsidR="001D24A9" w:rsidRPr="00EF7981" w:rsidRDefault="001D24A9" w:rsidP="000D3470">
            <w:pPr>
              <w:jc w:val="center"/>
              <w:rPr>
                <w:sz w:val="20"/>
                <w:lang w:val="lv-LV"/>
              </w:rPr>
            </w:pPr>
            <w:r w:rsidRPr="00EF7981">
              <w:rPr>
                <w:sz w:val="20"/>
                <w:lang w:val="lv-LV"/>
              </w:rPr>
              <w:t>PVN (EUR)</w:t>
            </w:r>
          </w:p>
        </w:tc>
        <w:tc>
          <w:tcPr>
            <w:tcW w:w="992" w:type="dxa"/>
            <w:tcBorders>
              <w:bottom w:val="single" w:sz="4" w:space="0" w:color="auto"/>
            </w:tcBorders>
          </w:tcPr>
          <w:p w14:paraId="2FB1D871" w14:textId="77777777" w:rsidR="001D24A9" w:rsidRDefault="001D24A9" w:rsidP="000D3470">
            <w:pPr>
              <w:jc w:val="center"/>
              <w:rPr>
                <w:sz w:val="20"/>
                <w:lang w:val="lv-LV"/>
              </w:rPr>
            </w:pPr>
            <w:r w:rsidRPr="00EF7981">
              <w:rPr>
                <w:sz w:val="20"/>
                <w:lang w:val="lv-LV"/>
              </w:rPr>
              <w:t>Skaits</w:t>
            </w:r>
            <w:r w:rsidR="00860ADC">
              <w:rPr>
                <w:sz w:val="20"/>
                <w:lang w:val="lv-LV"/>
              </w:rPr>
              <w:t>,</w:t>
            </w:r>
          </w:p>
          <w:p w14:paraId="54C939FF" w14:textId="77777777" w:rsidR="00860ADC" w:rsidRPr="00EF7981" w:rsidRDefault="00860ADC" w:rsidP="000D3470">
            <w:pPr>
              <w:jc w:val="center"/>
              <w:rPr>
                <w:sz w:val="20"/>
                <w:lang w:val="lv-LV"/>
              </w:rPr>
            </w:pPr>
            <w:r>
              <w:rPr>
                <w:sz w:val="20"/>
                <w:lang w:val="lv-LV"/>
              </w:rPr>
              <w:t>Gab.</w:t>
            </w:r>
          </w:p>
        </w:tc>
        <w:tc>
          <w:tcPr>
            <w:tcW w:w="1985" w:type="dxa"/>
            <w:tcBorders>
              <w:bottom w:val="single" w:sz="4" w:space="0" w:color="auto"/>
            </w:tcBorders>
          </w:tcPr>
          <w:p w14:paraId="46C2C866" w14:textId="77777777" w:rsidR="001D24A9" w:rsidRPr="00EF7981" w:rsidRDefault="001D24A9" w:rsidP="000D3470">
            <w:pPr>
              <w:jc w:val="center"/>
              <w:rPr>
                <w:sz w:val="20"/>
                <w:lang w:val="lv-LV"/>
              </w:rPr>
            </w:pPr>
            <w:r w:rsidRPr="00EF7981">
              <w:rPr>
                <w:sz w:val="20"/>
                <w:lang w:val="lv-LV"/>
              </w:rPr>
              <w:t xml:space="preserve">Kopā cena </w:t>
            </w:r>
          </w:p>
          <w:p w14:paraId="398EC5F3" w14:textId="77777777" w:rsidR="001D24A9" w:rsidRPr="00EF7981" w:rsidRDefault="001D24A9" w:rsidP="000D3470">
            <w:pPr>
              <w:jc w:val="center"/>
              <w:rPr>
                <w:sz w:val="20"/>
                <w:lang w:val="lv-LV"/>
              </w:rPr>
            </w:pPr>
            <w:r w:rsidRPr="00EF7981">
              <w:rPr>
                <w:sz w:val="20"/>
                <w:lang w:val="lv-LV"/>
              </w:rPr>
              <w:t>piegādes vietā</w:t>
            </w:r>
          </w:p>
          <w:p w14:paraId="354CCD66" w14:textId="77777777" w:rsidR="001D24A9" w:rsidRPr="00EF7981" w:rsidRDefault="001D24A9" w:rsidP="000D3470">
            <w:pPr>
              <w:jc w:val="center"/>
              <w:rPr>
                <w:sz w:val="20"/>
                <w:lang w:val="lv-LV"/>
              </w:rPr>
            </w:pPr>
            <w:r w:rsidRPr="00EF7981">
              <w:rPr>
                <w:sz w:val="20"/>
                <w:lang w:val="lv-LV"/>
              </w:rPr>
              <w:t xml:space="preserve"> bez PVN (EUR)</w:t>
            </w:r>
          </w:p>
        </w:tc>
      </w:tr>
      <w:tr w:rsidR="001D24A9" w:rsidRPr="005078D1" w14:paraId="18B357F1" w14:textId="77777777" w:rsidTr="00717B91">
        <w:trPr>
          <w:trHeight w:val="486"/>
        </w:trPr>
        <w:tc>
          <w:tcPr>
            <w:tcW w:w="648" w:type="dxa"/>
            <w:tcBorders>
              <w:top w:val="single" w:sz="4" w:space="0" w:color="auto"/>
              <w:left w:val="single" w:sz="4" w:space="0" w:color="auto"/>
              <w:bottom w:val="single" w:sz="4" w:space="0" w:color="auto"/>
              <w:right w:val="single" w:sz="4" w:space="0" w:color="auto"/>
            </w:tcBorders>
            <w:vAlign w:val="center"/>
          </w:tcPr>
          <w:p w14:paraId="218C6CB1" w14:textId="77777777" w:rsidR="001D24A9" w:rsidRPr="00EF7981" w:rsidRDefault="001D24A9" w:rsidP="00C34990">
            <w:pPr>
              <w:rPr>
                <w:lang w:val="lv-LV"/>
              </w:rPr>
            </w:pPr>
            <w:r w:rsidRPr="00EF7981">
              <w:rPr>
                <w:lang w:val="lv-LV"/>
              </w:rPr>
              <w:t>1.</w:t>
            </w:r>
          </w:p>
        </w:tc>
        <w:tc>
          <w:tcPr>
            <w:tcW w:w="3146" w:type="dxa"/>
            <w:tcBorders>
              <w:top w:val="single" w:sz="4" w:space="0" w:color="auto"/>
              <w:left w:val="single" w:sz="4" w:space="0" w:color="auto"/>
              <w:bottom w:val="single" w:sz="4" w:space="0" w:color="auto"/>
              <w:right w:val="single" w:sz="4" w:space="0" w:color="auto"/>
            </w:tcBorders>
            <w:vAlign w:val="center"/>
          </w:tcPr>
          <w:p w14:paraId="2332904E" w14:textId="77777777" w:rsidR="001D24A9" w:rsidRPr="00EF7981" w:rsidRDefault="00161534" w:rsidP="00011394">
            <w:pPr>
              <w:rPr>
                <w:lang w:val="lv-LV"/>
              </w:rPr>
            </w:pPr>
            <w:r>
              <w:rPr>
                <w:lang w:val="lv-LV"/>
              </w:rPr>
              <w:t>Videokarte</w:t>
            </w:r>
          </w:p>
        </w:tc>
        <w:tc>
          <w:tcPr>
            <w:tcW w:w="1559" w:type="dxa"/>
            <w:tcBorders>
              <w:top w:val="single" w:sz="4" w:space="0" w:color="auto"/>
              <w:left w:val="single" w:sz="4" w:space="0" w:color="auto"/>
              <w:bottom w:val="single" w:sz="4" w:space="0" w:color="auto"/>
              <w:right w:val="single" w:sz="4" w:space="0" w:color="auto"/>
            </w:tcBorders>
            <w:vAlign w:val="center"/>
          </w:tcPr>
          <w:p w14:paraId="65D6B72E" w14:textId="77777777" w:rsidR="001D24A9" w:rsidRPr="00EF7981" w:rsidRDefault="001D24A9" w:rsidP="000D3470">
            <w:pPr>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793E5E69" w14:textId="77777777" w:rsidR="001D24A9" w:rsidRPr="00EF7981" w:rsidRDefault="00161534" w:rsidP="00860ADC">
            <w:pPr>
              <w:jc w:val="center"/>
              <w:rPr>
                <w:lang w:val="lv-LV"/>
              </w:rPr>
            </w:pPr>
            <w:r>
              <w:rPr>
                <w:lang w:val="lv-LV"/>
              </w:rPr>
              <w:t>2</w:t>
            </w:r>
            <w:r w:rsidR="001D24A9" w:rsidRPr="00EF7981">
              <w:rPr>
                <w:lang w:val="lv-LV"/>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68B8E844" w14:textId="77777777" w:rsidR="001D24A9" w:rsidRPr="00EF7981" w:rsidRDefault="001D24A9" w:rsidP="000D3470">
            <w:pPr>
              <w:rPr>
                <w:lang w:val="lv-LV"/>
              </w:rPr>
            </w:pPr>
          </w:p>
        </w:tc>
      </w:tr>
      <w:tr w:rsidR="00860ADC" w:rsidRPr="005078D1" w14:paraId="0C741318" w14:textId="77777777" w:rsidTr="00717B91">
        <w:trPr>
          <w:trHeight w:val="486"/>
        </w:trPr>
        <w:tc>
          <w:tcPr>
            <w:tcW w:w="648" w:type="dxa"/>
            <w:tcBorders>
              <w:top w:val="single" w:sz="4" w:space="0" w:color="auto"/>
              <w:left w:val="single" w:sz="4" w:space="0" w:color="auto"/>
              <w:bottom w:val="single" w:sz="4" w:space="0" w:color="auto"/>
              <w:right w:val="single" w:sz="4" w:space="0" w:color="auto"/>
            </w:tcBorders>
            <w:vAlign w:val="center"/>
          </w:tcPr>
          <w:p w14:paraId="334166DC" w14:textId="77777777" w:rsidR="00860ADC" w:rsidRPr="00EF7981" w:rsidRDefault="00860ADC" w:rsidP="00C34990">
            <w:pPr>
              <w:rPr>
                <w:lang w:val="lv-LV"/>
              </w:rPr>
            </w:pPr>
            <w:r>
              <w:rPr>
                <w:lang w:val="lv-LV"/>
              </w:rPr>
              <w:t>2.</w:t>
            </w:r>
          </w:p>
        </w:tc>
        <w:tc>
          <w:tcPr>
            <w:tcW w:w="3146" w:type="dxa"/>
            <w:tcBorders>
              <w:top w:val="single" w:sz="4" w:space="0" w:color="auto"/>
              <w:left w:val="single" w:sz="4" w:space="0" w:color="auto"/>
              <w:bottom w:val="single" w:sz="4" w:space="0" w:color="auto"/>
              <w:right w:val="single" w:sz="4" w:space="0" w:color="auto"/>
            </w:tcBorders>
            <w:vAlign w:val="center"/>
          </w:tcPr>
          <w:p w14:paraId="6F13C323" w14:textId="77777777" w:rsidR="00860ADC" w:rsidRDefault="00860ADC" w:rsidP="00011394">
            <w:pPr>
              <w:rPr>
                <w:lang w:val="lv-LV"/>
              </w:rPr>
            </w:pPr>
            <w:r>
              <w:rPr>
                <w:lang w:val="lv-LV"/>
              </w:rPr>
              <w:t>Videokaršu savienotājs</w:t>
            </w:r>
          </w:p>
        </w:tc>
        <w:tc>
          <w:tcPr>
            <w:tcW w:w="1559" w:type="dxa"/>
            <w:tcBorders>
              <w:top w:val="single" w:sz="4" w:space="0" w:color="auto"/>
              <w:left w:val="single" w:sz="4" w:space="0" w:color="auto"/>
              <w:bottom w:val="single" w:sz="4" w:space="0" w:color="auto"/>
              <w:right w:val="single" w:sz="4" w:space="0" w:color="auto"/>
            </w:tcBorders>
            <w:vAlign w:val="center"/>
          </w:tcPr>
          <w:p w14:paraId="6431FEEA" w14:textId="77777777" w:rsidR="00860ADC" w:rsidRPr="00EF7981" w:rsidRDefault="00860ADC" w:rsidP="000D3470">
            <w:pPr>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6D0D31BE" w14:textId="77777777" w:rsidR="00860ADC" w:rsidRDefault="00860ADC" w:rsidP="000D3470">
            <w:pPr>
              <w:jc w:val="center"/>
              <w:rPr>
                <w:lang w:val="lv-LV"/>
              </w:rPr>
            </w:pPr>
            <w:r>
              <w:rPr>
                <w:lang w:val="lv-LV"/>
              </w:rPr>
              <w:t>2</w:t>
            </w:r>
          </w:p>
        </w:tc>
        <w:tc>
          <w:tcPr>
            <w:tcW w:w="1985" w:type="dxa"/>
            <w:tcBorders>
              <w:top w:val="single" w:sz="4" w:space="0" w:color="auto"/>
              <w:left w:val="single" w:sz="4" w:space="0" w:color="auto"/>
              <w:bottom w:val="single" w:sz="4" w:space="0" w:color="auto"/>
              <w:right w:val="single" w:sz="4" w:space="0" w:color="auto"/>
            </w:tcBorders>
            <w:vAlign w:val="center"/>
          </w:tcPr>
          <w:p w14:paraId="2E3A44F4" w14:textId="77777777" w:rsidR="00860ADC" w:rsidRPr="00EF7981" w:rsidRDefault="00860ADC" w:rsidP="000D3470">
            <w:pPr>
              <w:rPr>
                <w:lang w:val="lv-LV"/>
              </w:rPr>
            </w:pPr>
          </w:p>
        </w:tc>
      </w:tr>
      <w:tr w:rsidR="00D005E2" w:rsidRPr="005078D1" w14:paraId="04F55315" w14:textId="77777777" w:rsidTr="00717B91">
        <w:trPr>
          <w:trHeight w:val="638"/>
        </w:trPr>
        <w:tc>
          <w:tcPr>
            <w:tcW w:w="648" w:type="dxa"/>
            <w:tcBorders>
              <w:top w:val="single" w:sz="4" w:space="0" w:color="auto"/>
              <w:left w:val="nil"/>
              <w:bottom w:val="nil"/>
              <w:right w:val="nil"/>
            </w:tcBorders>
          </w:tcPr>
          <w:p w14:paraId="5C0D3A03" w14:textId="77777777" w:rsidR="00D005E2" w:rsidRPr="00EF7981" w:rsidRDefault="00D005E2" w:rsidP="00D005E2">
            <w:pPr>
              <w:rPr>
                <w:lang w:val="lv-LV"/>
              </w:rPr>
            </w:pPr>
          </w:p>
        </w:tc>
        <w:tc>
          <w:tcPr>
            <w:tcW w:w="3146" w:type="dxa"/>
            <w:tcBorders>
              <w:top w:val="single" w:sz="4" w:space="0" w:color="auto"/>
              <w:left w:val="nil"/>
              <w:bottom w:val="nil"/>
              <w:right w:val="nil"/>
            </w:tcBorders>
          </w:tcPr>
          <w:p w14:paraId="02776B12" w14:textId="77777777" w:rsidR="00D005E2" w:rsidRPr="00EF7981" w:rsidRDefault="00D005E2" w:rsidP="00D005E2">
            <w:pPr>
              <w:rPr>
                <w:lang w:val="lv-LV"/>
              </w:rPr>
            </w:pPr>
          </w:p>
        </w:tc>
        <w:tc>
          <w:tcPr>
            <w:tcW w:w="1559" w:type="dxa"/>
            <w:tcBorders>
              <w:top w:val="single" w:sz="4" w:space="0" w:color="auto"/>
              <w:left w:val="nil"/>
              <w:bottom w:val="nil"/>
              <w:right w:val="single" w:sz="4" w:space="0" w:color="auto"/>
            </w:tcBorders>
          </w:tcPr>
          <w:p w14:paraId="3A534D2F" w14:textId="77777777" w:rsidR="00D005E2" w:rsidRPr="00EF7981" w:rsidRDefault="00D005E2" w:rsidP="00D005E2">
            <w:pPr>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28C4CE08" w14:textId="77777777" w:rsidR="00D005E2" w:rsidRPr="00EF7981" w:rsidRDefault="00D005E2" w:rsidP="00D005E2">
            <w:pPr>
              <w:rPr>
                <w:color w:val="000000"/>
                <w:lang w:val="lv-LV"/>
              </w:rPr>
            </w:pPr>
            <w:r w:rsidRPr="00EF7981">
              <w:rPr>
                <w:lang w:val="lv-LV"/>
              </w:rPr>
              <w:t>Kopā (EUR):</w:t>
            </w:r>
          </w:p>
        </w:tc>
        <w:tc>
          <w:tcPr>
            <w:tcW w:w="1985" w:type="dxa"/>
            <w:tcBorders>
              <w:top w:val="single" w:sz="4" w:space="0" w:color="auto"/>
              <w:left w:val="single" w:sz="4" w:space="0" w:color="auto"/>
              <w:bottom w:val="single" w:sz="4" w:space="0" w:color="auto"/>
              <w:right w:val="single" w:sz="4" w:space="0" w:color="auto"/>
            </w:tcBorders>
          </w:tcPr>
          <w:p w14:paraId="2120DE1A" w14:textId="77777777" w:rsidR="00D005E2" w:rsidRPr="00EF7981" w:rsidRDefault="00D005E2" w:rsidP="00D005E2">
            <w:pPr>
              <w:rPr>
                <w:lang w:val="lv-LV"/>
              </w:rPr>
            </w:pPr>
          </w:p>
        </w:tc>
      </w:tr>
    </w:tbl>
    <w:p w14:paraId="5280F29E" w14:textId="77777777" w:rsidR="001D24A9" w:rsidRPr="00EF7981" w:rsidRDefault="001D24A9" w:rsidP="000D3470">
      <w:pPr>
        <w:rPr>
          <w:lang w:val="lv-LV"/>
        </w:rPr>
      </w:pPr>
    </w:p>
    <w:p w14:paraId="37E874C3" w14:textId="77777777" w:rsidR="001D24A9" w:rsidRPr="00EF7981" w:rsidRDefault="001D24A9" w:rsidP="000D3470">
      <w:pPr>
        <w:rPr>
          <w:lang w:val="lv-LV"/>
        </w:rPr>
      </w:pPr>
      <w:r w:rsidRPr="00EF7981">
        <w:rPr>
          <w:lang w:val="lv-LV"/>
        </w:rPr>
        <w:t>Kopējā cena (bez PVN) ………………………………………………EUR (summa vārdiem)</w:t>
      </w:r>
    </w:p>
    <w:p w14:paraId="6BD41CC0" w14:textId="77777777" w:rsidR="001D24A9" w:rsidRPr="00EF7981" w:rsidRDefault="001D24A9" w:rsidP="00F561DB">
      <w:pPr>
        <w:ind w:left="360"/>
        <w:rPr>
          <w:b/>
          <w:lang w:val="lv-LV"/>
        </w:rPr>
      </w:pPr>
    </w:p>
    <w:p w14:paraId="435FEFA1" w14:textId="77777777" w:rsidR="001D24A9" w:rsidRPr="00B33E0B" w:rsidRDefault="001D24A9" w:rsidP="00FB3BD9">
      <w:pPr>
        <w:jc w:val="both"/>
        <w:rPr>
          <w:lang w:val="lv-LV"/>
        </w:rPr>
      </w:pPr>
      <w:r w:rsidRPr="00B33E0B">
        <w:rPr>
          <w:lang w:val="lv-LV"/>
        </w:rPr>
        <w:t>Preces tiks piegādātas un uzstādītas [</w:t>
      </w:r>
      <w:r w:rsidRPr="00B33E0B">
        <w:rPr>
          <w:b/>
          <w:i/>
          <w:lang w:val="lv-LV"/>
        </w:rPr>
        <w:t>Pretendents norāda piedāvāto piegādes termiņu</w:t>
      </w:r>
      <w:r w:rsidRPr="00B33E0B">
        <w:rPr>
          <w:lang w:val="lv-LV"/>
        </w:rPr>
        <w:t xml:space="preserve"> </w:t>
      </w:r>
      <w:r w:rsidRPr="00EF7981">
        <w:rPr>
          <w:lang w:val="lv-LV"/>
        </w:rPr>
        <w:t xml:space="preserve">] (ne ilgāk kā </w:t>
      </w:r>
      <w:r w:rsidR="00161534">
        <w:rPr>
          <w:lang w:val="lv-LV"/>
        </w:rPr>
        <w:t>15</w:t>
      </w:r>
      <w:r w:rsidRPr="00EF7981">
        <w:rPr>
          <w:lang w:val="lv-LV"/>
        </w:rPr>
        <w:t xml:space="preserve"> (</w:t>
      </w:r>
      <w:r w:rsidR="00161534">
        <w:rPr>
          <w:lang w:val="lv-LV"/>
        </w:rPr>
        <w:t>piecpad</w:t>
      </w:r>
      <w:r w:rsidRPr="00EF7981">
        <w:rPr>
          <w:lang w:val="lv-LV"/>
        </w:rPr>
        <w:t xml:space="preserve">smit ) kalendāro dienu laikā no līguma noslēgšanas dienas. </w:t>
      </w:r>
    </w:p>
    <w:p w14:paraId="5278D352" w14:textId="77777777" w:rsidR="001D24A9" w:rsidRPr="00B33E0B" w:rsidRDefault="001D24A9" w:rsidP="00F561DB">
      <w:pPr>
        <w:ind w:left="360"/>
        <w:rPr>
          <w:lang w:val="lv-LV"/>
        </w:rPr>
      </w:pPr>
    </w:p>
    <w:p w14:paraId="004FD6D8" w14:textId="77777777" w:rsidR="009158F6" w:rsidRPr="00B33E0B" w:rsidRDefault="009158F6" w:rsidP="00F561DB">
      <w:pPr>
        <w:ind w:left="360"/>
        <w:rPr>
          <w:lang w:val="lv-LV"/>
        </w:rPr>
      </w:pPr>
    </w:p>
    <w:p w14:paraId="11F1DF15" w14:textId="77777777" w:rsidR="001D24A9" w:rsidRPr="00B33E0B" w:rsidRDefault="001D24A9" w:rsidP="00FB3BD9">
      <w:pPr>
        <w:jc w:val="both"/>
        <w:rPr>
          <w:lang w:val="lv-LV"/>
        </w:rPr>
      </w:pPr>
      <w:r w:rsidRPr="00EF7981">
        <w:rPr>
          <w:lang w:val="lv-LV"/>
        </w:rPr>
        <w:t>Paraksta pretendenta vadītājs vai vadītāja pilnvarota 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9"/>
        <w:gridCol w:w="4686"/>
      </w:tblGrid>
      <w:tr w:rsidR="001D24A9" w:rsidRPr="005078D1" w14:paraId="732FD37C" w14:textId="77777777">
        <w:trPr>
          <w:trHeight w:val="605"/>
        </w:trPr>
        <w:tc>
          <w:tcPr>
            <w:tcW w:w="4810" w:type="dxa"/>
            <w:shd w:val="clear" w:color="auto" w:fill="D9D9D9"/>
          </w:tcPr>
          <w:p w14:paraId="0707EE78" w14:textId="77777777" w:rsidR="001D24A9" w:rsidRPr="001D24A9" w:rsidRDefault="001D24A9" w:rsidP="009D3D10">
            <w:pPr>
              <w:jc w:val="both"/>
              <w:rPr>
                <w:b/>
                <w:lang w:val="lv-LV"/>
              </w:rPr>
            </w:pPr>
            <w:r w:rsidRPr="00EF7981">
              <w:rPr>
                <w:b/>
                <w:lang w:val="lv-LV"/>
              </w:rPr>
              <w:t>Vārds, uzvārds, amats</w:t>
            </w:r>
            <w:r w:rsidRPr="00822403">
              <w:rPr>
                <w:b/>
                <w:lang w:val="lv-LV"/>
              </w:rPr>
              <w:tab/>
            </w:r>
          </w:p>
        </w:tc>
        <w:tc>
          <w:tcPr>
            <w:tcW w:w="4811" w:type="dxa"/>
            <w:shd w:val="clear" w:color="auto" w:fill="D9D9D9"/>
          </w:tcPr>
          <w:p w14:paraId="56541829" w14:textId="77777777" w:rsidR="001D24A9" w:rsidRPr="001D24A9" w:rsidRDefault="001D24A9" w:rsidP="009D3D10">
            <w:pPr>
              <w:jc w:val="both"/>
              <w:rPr>
                <w:lang w:val="lv-LV"/>
              </w:rPr>
            </w:pPr>
          </w:p>
        </w:tc>
      </w:tr>
      <w:tr w:rsidR="001D24A9" w:rsidRPr="005078D1" w14:paraId="370C616E" w14:textId="77777777">
        <w:trPr>
          <w:trHeight w:val="529"/>
        </w:trPr>
        <w:tc>
          <w:tcPr>
            <w:tcW w:w="4810" w:type="dxa"/>
          </w:tcPr>
          <w:p w14:paraId="0CD1325D" w14:textId="77777777" w:rsidR="001D24A9" w:rsidRPr="00B33E0B" w:rsidRDefault="001D24A9" w:rsidP="009D3D10">
            <w:pPr>
              <w:jc w:val="both"/>
              <w:rPr>
                <w:b/>
                <w:lang w:val="lv-LV"/>
              </w:rPr>
            </w:pPr>
            <w:r w:rsidRPr="00B33E0B">
              <w:rPr>
                <w:b/>
                <w:lang w:val="lv-LV"/>
              </w:rPr>
              <w:t>Paraksts</w:t>
            </w:r>
          </w:p>
        </w:tc>
        <w:tc>
          <w:tcPr>
            <w:tcW w:w="4811" w:type="dxa"/>
          </w:tcPr>
          <w:p w14:paraId="5085C611" w14:textId="77777777" w:rsidR="001D24A9" w:rsidRPr="001D24A9" w:rsidRDefault="001D24A9" w:rsidP="009D3D10">
            <w:pPr>
              <w:jc w:val="both"/>
              <w:rPr>
                <w:lang w:val="lv-LV"/>
              </w:rPr>
            </w:pPr>
          </w:p>
        </w:tc>
      </w:tr>
      <w:tr w:rsidR="001D24A9" w:rsidRPr="005078D1" w14:paraId="48B613F9" w14:textId="77777777">
        <w:trPr>
          <w:trHeight w:val="523"/>
        </w:trPr>
        <w:tc>
          <w:tcPr>
            <w:tcW w:w="4810" w:type="dxa"/>
            <w:shd w:val="clear" w:color="auto" w:fill="D9D9D9"/>
          </w:tcPr>
          <w:p w14:paraId="710277F9" w14:textId="77777777" w:rsidR="001D24A9" w:rsidRPr="00B33E0B" w:rsidRDefault="001D24A9" w:rsidP="009D3D10">
            <w:pPr>
              <w:jc w:val="both"/>
              <w:rPr>
                <w:b/>
                <w:lang w:val="lv-LV"/>
              </w:rPr>
            </w:pPr>
            <w:r w:rsidRPr="00B33E0B">
              <w:rPr>
                <w:b/>
                <w:lang w:val="lv-LV"/>
              </w:rPr>
              <w:t>Datums</w:t>
            </w:r>
          </w:p>
        </w:tc>
        <w:tc>
          <w:tcPr>
            <w:tcW w:w="4811" w:type="dxa"/>
            <w:shd w:val="clear" w:color="auto" w:fill="D9D9D9"/>
          </w:tcPr>
          <w:p w14:paraId="06C18272" w14:textId="77777777" w:rsidR="001D24A9" w:rsidRPr="001D24A9" w:rsidRDefault="001D24A9" w:rsidP="009D3D10">
            <w:pPr>
              <w:jc w:val="both"/>
              <w:rPr>
                <w:lang w:val="lv-LV"/>
              </w:rPr>
            </w:pPr>
          </w:p>
        </w:tc>
      </w:tr>
    </w:tbl>
    <w:p w14:paraId="0C291904" w14:textId="77777777" w:rsidR="001D24A9" w:rsidRPr="00B33E0B" w:rsidRDefault="001D24A9" w:rsidP="00090127">
      <w:pPr>
        <w:ind w:left="360"/>
        <w:rPr>
          <w:lang w:val="lv-LV"/>
        </w:rPr>
      </w:pPr>
    </w:p>
    <w:sectPr w:rsidR="001D24A9" w:rsidRPr="00B33E0B" w:rsidSect="00E06055">
      <w:footerReference w:type="even" r:id="rId10"/>
      <w:footerReference w:type="default" r:id="rId11"/>
      <w:footerReference w:type="first" r:id="rId12"/>
      <w:pgSz w:w="12240" w:h="15840"/>
      <w:pgMar w:top="907" w:right="1134" w:bottom="1622" w:left="1701" w:header="709"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C514D" w14:textId="77777777" w:rsidR="00E06055" w:rsidRDefault="00E06055">
      <w:r>
        <w:separator/>
      </w:r>
    </w:p>
  </w:endnote>
  <w:endnote w:type="continuationSeparator" w:id="0">
    <w:p w14:paraId="1A052264" w14:textId="77777777" w:rsidR="00E06055" w:rsidRDefault="00E0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TimesNewRomanPSMT Baltic">
    <w:altName w:val="Times New Roman"/>
    <w:panose1 w:val="00000000000000000000"/>
    <w:charset w:val="BA"/>
    <w:family w:val="auto"/>
    <w:notTrueType/>
    <w:pitch w:val="variable"/>
    <w:sig w:usb0="00000005" w:usb1="00000000" w:usb2="00000000" w:usb3="00000000" w:csb0="0000008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20C54" w14:textId="77777777" w:rsidR="00E06055" w:rsidRDefault="00E06055" w:rsidP="00861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FB3DA" w14:textId="77777777" w:rsidR="00E06055" w:rsidRDefault="00E06055" w:rsidP="008612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EED13" w14:textId="77777777" w:rsidR="00E06055" w:rsidRPr="00B33E0B" w:rsidRDefault="00E06055" w:rsidP="00B259A8">
    <w:pPr>
      <w:tabs>
        <w:tab w:val="num" w:pos="1440"/>
      </w:tabs>
      <w:ind w:left="567"/>
      <w:jc w:val="center"/>
      <w:rPr>
        <w:sz w:val="20"/>
        <w:szCs w:val="20"/>
        <w:lang w:val="lv-LV"/>
      </w:rPr>
    </w:pPr>
    <w:smartTag w:uri="schemas-tilde-lv/tildestengine" w:element="veidnes">
      <w:smartTagPr>
        <w:attr w:name="id" w:val="-1"/>
        <w:attr w:name="baseform" w:val="nolikums"/>
        <w:attr w:name="text" w:val="nolikums"/>
      </w:smartTagPr>
      <w:r w:rsidRPr="00B33E0B">
        <w:rPr>
          <w:sz w:val="20"/>
          <w:szCs w:val="20"/>
          <w:lang w:val="lv-LV"/>
        </w:rPr>
        <w:t>Nolikums</w:t>
      </w:r>
    </w:smartTag>
    <w:r w:rsidRPr="00EF7981">
      <w:rPr>
        <w:sz w:val="20"/>
        <w:szCs w:val="20"/>
        <w:lang w:val="lv-LV"/>
      </w:rPr>
      <w:t xml:space="preserve"> publiskajam iepirkumam “</w:t>
    </w:r>
    <w:r>
      <w:rPr>
        <w:sz w:val="20"/>
        <w:szCs w:val="20"/>
        <w:lang w:val="lv-LV"/>
      </w:rPr>
      <w:t>Augstas veiktspējas videokaršu piegāde</w:t>
    </w:r>
    <w:r w:rsidRPr="00B33E0B">
      <w:rPr>
        <w:sz w:val="20"/>
        <w:szCs w:val="20"/>
        <w:lang w:val="lv-LV"/>
      </w:rPr>
      <w:t xml:space="preserve">”, </w:t>
    </w:r>
  </w:p>
  <w:p w14:paraId="0B99DF14" w14:textId="77777777" w:rsidR="00E06055" w:rsidRPr="00B33E0B" w:rsidRDefault="00E06055" w:rsidP="00EF7981">
    <w:pPr>
      <w:tabs>
        <w:tab w:val="num" w:pos="1440"/>
      </w:tabs>
      <w:ind w:left="567"/>
      <w:jc w:val="center"/>
      <w:rPr>
        <w:sz w:val="20"/>
        <w:szCs w:val="20"/>
        <w:lang w:val="lv-LV"/>
      </w:rPr>
    </w:pPr>
    <w:r w:rsidRPr="00B33E0B">
      <w:rPr>
        <w:sz w:val="20"/>
        <w:szCs w:val="20"/>
        <w:lang w:val="lv-LV"/>
      </w:rPr>
      <w:t>identifikācijas numurs LU MII 2018/0</w:t>
    </w:r>
    <w:r>
      <w:rPr>
        <w:sz w:val="20"/>
        <w:szCs w:val="20"/>
        <w:lang w:val="lv-LV"/>
      </w:rPr>
      <w:t>6</w:t>
    </w:r>
    <w:r w:rsidRPr="00B33E0B">
      <w:rPr>
        <w:sz w:val="20"/>
        <w:szCs w:val="20"/>
        <w:lang w:val="lv-LV"/>
      </w:rPr>
      <w:t xml:space="preserve">-M </w:t>
    </w:r>
  </w:p>
  <w:p w14:paraId="290FA855" w14:textId="23B81D91" w:rsidR="00E06055" w:rsidRPr="00EF7981" w:rsidRDefault="00E06055" w:rsidP="006775E7">
    <w:pPr>
      <w:pStyle w:val="Footer"/>
      <w:ind w:right="360"/>
      <w:jc w:val="right"/>
      <w:rPr>
        <w:rStyle w:val="PageNumber"/>
        <w:lang w:val="lv-LV"/>
      </w:rPr>
    </w:pPr>
    <w:r w:rsidRPr="00EF7981">
      <w:rPr>
        <w:rStyle w:val="PageNumber"/>
        <w:lang w:val="lv-LV"/>
      </w:rPr>
      <w:fldChar w:fldCharType="begin"/>
    </w:r>
    <w:r w:rsidRPr="00EF7981">
      <w:rPr>
        <w:rStyle w:val="PageNumber"/>
        <w:lang w:val="lv-LV"/>
      </w:rPr>
      <w:instrText xml:space="preserve"> PAGE </w:instrText>
    </w:r>
    <w:r w:rsidRPr="00EF7981">
      <w:rPr>
        <w:rStyle w:val="PageNumber"/>
        <w:lang w:val="lv-LV"/>
      </w:rPr>
      <w:fldChar w:fldCharType="separate"/>
    </w:r>
    <w:r w:rsidR="00033A4D">
      <w:rPr>
        <w:rStyle w:val="PageNumber"/>
        <w:noProof/>
        <w:lang w:val="lv-LV"/>
      </w:rPr>
      <w:t>2</w:t>
    </w:r>
    <w:r w:rsidRPr="00EF7981">
      <w:rPr>
        <w:rStyle w:val="PageNumber"/>
        <w:lang w:val="lv-LV"/>
      </w:rPr>
      <w:fldChar w:fldCharType="end"/>
    </w:r>
    <w:r w:rsidRPr="00EF7981">
      <w:rPr>
        <w:rStyle w:val="PageNumber"/>
        <w:lang w:val="lv-LV"/>
      </w:rPr>
      <w:t>/</w:t>
    </w:r>
    <w:r w:rsidRPr="00EF7981">
      <w:rPr>
        <w:rStyle w:val="PageNumber"/>
        <w:lang w:val="lv-LV"/>
      </w:rPr>
      <w:fldChar w:fldCharType="begin"/>
    </w:r>
    <w:r w:rsidRPr="00EF7981">
      <w:rPr>
        <w:rStyle w:val="PageNumber"/>
        <w:lang w:val="lv-LV"/>
      </w:rPr>
      <w:instrText xml:space="preserve"> NUMPAGES </w:instrText>
    </w:r>
    <w:r w:rsidRPr="00EF7981">
      <w:rPr>
        <w:rStyle w:val="PageNumber"/>
        <w:lang w:val="lv-LV"/>
      </w:rPr>
      <w:fldChar w:fldCharType="separate"/>
    </w:r>
    <w:r w:rsidR="00033A4D">
      <w:rPr>
        <w:rStyle w:val="PageNumber"/>
        <w:noProof/>
        <w:lang w:val="lv-LV"/>
      </w:rPr>
      <w:t>16</w:t>
    </w:r>
    <w:r w:rsidRPr="00EF7981">
      <w:rPr>
        <w:rStyle w:val="PageNumber"/>
        <w:lang w:val="lv-LV"/>
      </w:rPr>
      <w:fldChar w:fldCharType="end"/>
    </w:r>
  </w:p>
  <w:p w14:paraId="58B982D8" w14:textId="77777777" w:rsidR="00E06055" w:rsidRPr="00EF7981" w:rsidRDefault="00E06055" w:rsidP="006775E7">
    <w:pPr>
      <w:pStyle w:val="Footer"/>
      <w:ind w:right="360"/>
      <w:jc w:val="right"/>
      <w:rPr>
        <w:rStyle w:val="PageNumber"/>
        <w:lang w:val="lv-LV"/>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62404" w14:textId="77777777" w:rsidR="00E06055" w:rsidRDefault="00E06055">
    <w:pPr>
      <w:pStyle w:val="Footer"/>
    </w:pPr>
  </w:p>
  <w:p w14:paraId="3C9089C4" w14:textId="77777777" w:rsidR="00E06055" w:rsidRDefault="00E06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CD1B4" w14:textId="77777777" w:rsidR="00E06055" w:rsidRDefault="00E06055">
      <w:r>
        <w:separator/>
      </w:r>
    </w:p>
  </w:footnote>
  <w:footnote w:type="continuationSeparator" w:id="0">
    <w:p w14:paraId="6964DD48" w14:textId="77777777" w:rsidR="00E06055" w:rsidRDefault="00E06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294"/>
        </w:tabs>
        <w:ind w:left="930"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3" w15:restartNumberingAfterBreak="0">
    <w:nsid w:val="0000000A"/>
    <w:multiLevelType w:val="singleLevel"/>
    <w:tmpl w:val="0000000A"/>
    <w:name w:val="WW8Num10"/>
    <w:lvl w:ilvl="0">
      <w:start w:val="9"/>
      <w:numFmt w:val="decimal"/>
      <w:lvlText w:val="4.5.%1."/>
      <w:lvlJc w:val="left"/>
      <w:pPr>
        <w:tabs>
          <w:tab w:val="num" w:pos="0"/>
        </w:tabs>
      </w:pPr>
      <w:rPr>
        <w:rFonts w:cs="Times New Roman"/>
        <w:b/>
      </w:rPr>
    </w:lvl>
  </w:abstractNum>
  <w:abstractNum w:abstractNumId="4" w15:restartNumberingAfterBreak="0">
    <w:nsid w:val="0000000C"/>
    <w:multiLevelType w:val="multilevel"/>
    <w:tmpl w:val="72C09962"/>
    <w:name w:val="WW8Num12"/>
    <w:lvl w:ilvl="0">
      <w:start w:val="5"/>
      <w:numFmt w:val="decimal"/>
      <w:lvlText w:val="%1."/>
      <w:lvlJc w:val="left"/>
      <w:pPr>
        <w:tabs>
          <w:tab w:val="num" w:pos="0"/>
        </w:tabs>
      </w:pPr>
      <w:rPr>
        <w:rFonts w:cs="Times New Roman" w:hint="default"/>
      </w:rPr>
    </w:lvl>
    <w:lvl w:ilvl="1">
      <w:start w:val="1"/>
      <w:numFmt w:val="decimal"/>
      <w:lvlText w:val="5.%2."/>
      <w:lvlJc w:val="left"/>
      <w:pPr>
        <w:tabs>
          <w:tab w:val="num" w:pos="0"/>
        </w:tabs>
      </w:pPr>
      <w:rPr>
        <w:rFonts w:ascii="Times New Roman Bold" w:eastAsia="Times New Roman" w:hAnsi="Times New Roman Bold" w:cs="Times New Roman" w:hint="default"/>
        <w:b/>
        <w:i w:val="0"/>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 w15:restartNumberingAfterBreak="0">
    <w:nsid w:val="0000000E"/>
    <w:multiLevelType w:val="multilevel"/>
    <w:tmpl w:val="B7DCE9F6"/>
    <w:lvl w:ilvl="0">
      <w:start w:val="1"/>
      <w:numFmt w:val="decimal"/>
      <w:lvlText w:val="3.%1."/>
      <w:lvlJc w:val="left"/>
      <w:pPr>
        <w:tabs>
          <w:tab w:val="num" w:pos="0"/>
        </w:tabs>
      </w:pPr>
      <w:rPr>
        <w:rFonts w:cs="Times New Roman" w:hint="default"/>
      </w:rPr>
    </w:lvl>
    <w:lvl w:ilvl="1">
      <w:start w:val="1"/>
      <w:numFmt w:val="decimal"/>
      <w:lvlText w:val="3.1.%2."/>
      <w:lvlJc w:val="left"/>
      <w:pPr>
        <w:tabs>
          <w:tab w:val="num" w:pos="0"/>
        </w:tabs>
      </w:pPr>
      <w:rPr>
        <w:rFonts w:cs="Times New Roman" w:hint="default"/>
        <w:b/>
      </w:rPr>
    </w:lvl>
    <w:lvl w:ilvl="2">
      <w:start w:val="1"/>
      <w:numFmt w:val="decimal"/>
      <w:lvlText w:val="3.2.%3."/>
      <w:lvlJc w:val="left"/>
      <w:pPr>
        <w:tabs>
          <w:tab w:val="num" w:pos="0"/>
        </w:tabs>
      </w:pPr>
      <w:rPr>
        <w:rFonts w:cs="Times New Roman" w:hint="default"/>
        <w:b/>
      </w:rPr>
    </w:lvl>
    <w:lvl w:ilvl="3">
      <w:start w:val="1"/>
      <w:numFmt w:val="decimal"/>
      <w:lvlText w:val="3.2.3.%4."/>
      <w:lvlJc w:val="left"/>
      <w:pPr>
        <w:tabs>
          <w:tab w:val="num" w:pos="0"/>
        </w:tabs>
      </w:pPr>
      <w:rPr>
        <w:rFonts w:cs="Times New Roman" w:hint="default"/>
        <w:b/>
      </w:rPr>
    </w:lvl>
    <w:lvl w:ilvl="4">
      <w:start w:val="1"/>
      <w:numFmt w:val="bullet"/>
      <w:lvlText w:val="-"/>
      <w:lvlJc w:val="left"/>
      <w:pPr>
        <w:tabs>
          <w:tab w:val="num" w:pos="3960"/>
        </w:tabs>
        <w:ind w:left="3960" w:hanging="720"/>
      </w:pPr>
      <w:rPr>
        <w:rFonts w:ascii="Times New Roman" w:hAnsi="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6" w15:restartNumberingAfterBreak="0">
    <w:nsid w:val="00000010"/>
    <w:multiLevelType w:val="singleLevel"/>
    <w:tmpl w:val="00000010"/>
    <w:name w:val="WW8Num16"/>
    <w:lvl w:ilvl="0">
      <w:start w:val="1"/>
      <w:numFmt w:val="decimal"/>
      <w:lvlText w:val="4.5.8.%1."/>
      <w:lvlJc w:val="left"/>
      <w:pPr>
        <w:tabs>
          <w:tab w:val="num" w:pos="0"/>
        </w:tabs>
      </w:pPr>
      <w:rPr>
        <w:rFonts w:cs="Times New Roman"/>
        <w:b/>
      </w:rPr>
    </w:lvl>
  </w:abstractNum>
  <w:abstractNum w:abstractNumId="7" w15:restartNumberingAfterBreak="0">
    <w:nsid w:val="00000011"/>
    <w:multiLevelType w:val="multilevel"/>
    <w:tmpl w:val="00000011"/>
    <w:name w:val="WW8Num17"/>
    <w:lvl w:ilvl="0">
      <w:start w:val="4"/>
      <w:numFmt w:val="decimal"/>
      <w:lvlText w:val="%1."/>
      <w:lvlJc w:val="left"/>
      <w:pPr>
        <w:tabs>
          <w:tab w:val="num" w:pos="0"/>
        </w:tabs>
      </w:pPr>
      <w:rPr>
        <w:rFonts w:cs="Times New Roman"/>
      </w:rPr>
    </w:lvl>
    <w:lvl w:ilvl="1">
      <w:start w:val="1"/>
      <w:numFmt w:val="decimal"/>
      <w:lvlText w:val="4.%2."/>
      <w:lvlJc w:val="left"/>
      <w:pPr>
        <w:tabs>
          <w:tab w:val="num" w:pos="0"/>
        </w:tabs>
      </w:pPr>
      <w:rPr>
        <w:rFonts w:cs="Times New Roman"/>
      </w:rPr>
    </w:lvl>
    <w:lvl w:ilvl="2">
      <w:start w:val="1"/>
      <w:numFmt w:val="decimal"/>
      <w:lvlText w:val="4.2.%3."/>
      <w:lvlJc w:val="left"/>
      <w:pPr>
        <w:tabs>
          <w:tab w:val="num" w:pos="0"/>
        </w:tabs>
      </w:pPr>
      <w:rPr>
        <w:rFonts w:ascii="Wingdings" w:hAnsi="Wingdings" w:cs="Times New Roman"/>
      </w:rPr>
    </w:lvl>
    <w:lvl w:ilvl="3">
      <w:start w:val="1"/>
      <w:numFmt w:val="decimal"/>
      <w:lvlText w:val="4.3.%4."/>
      <w:lvlJc w:val="left"/>
      <w:pPr>
        <w:tabs>
          <w:tab w:val="num" w:pos="0"/>
        </w:tabs>
      </w:pPr>
      <w:rPr>
        <w:rFonts w:ascii="Wingdings" w:hAnsi="Wingdings" w:cs="Times New Roman"/>
      </w:rPr>
    </w:lvl>
    <w:lvl w:ilvl="4">
      <w:start w:val="1"/>
      <w:numFmt w:val="decimal"/>
      <w:lvlText w:val="4.3.4.%5."/>
      <w:lvlJc w:val="left"/>
      <w:pPr>
        <w:tabs>
          <w:tab w:val="num" w:pos="0"/>
        </w:tabs>
      </w:pPr>
      <w:rPr>
        <w:rFonts w:ascii="Wingdings" w:hAnsi="Wingdings" w:cs="Times New Roman"/>
      </w:rPr>
    </w:lvl>
    <w:lvl w:ilvl="5">
      <w:start w:val="1"/>
      <w:numFmt w:val="decimal"/>
      <w:lvlText w:val="4.3.4.%6."/>
      <w:lvlJc w:val="left"/>
      <w:pPr>
        <w:tabs>
          <w:tab w:val="num" w:pos="0"/>
        </w:tabs>
      </w:pPr>
      <w:rPr>
        <w:rFonts w:ascii="Wingdings" w:hAnsi="Wingding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b/>
      </w:rPr>
    </w:lvl>
  </w:abstractNum>
  <w:abstractNum w:abstractNumId="9" w15:restartNumberingAfterBreak="0">
    <w:nsid w:val="00000014"/>
    <w:multiLevelType w:val="singleLevel"/>
    <w:tmpl w:val="00000014"/>
    <w:name w:val="WW8Num20"/>
    <w:lvl w:ilvl="0">
      <w:start w:val="1"/>
      <w:numFmt w:val="decimal"/>
      <w:lvlText w:val="4.%1."/>
      <w:lvlJc w:val="left"/>
      <w:pPr>
        <w:tabs>
          <w:tab w:val="num" w:pos="5400"/>
        </w:tabs>
        <w:ind w:left="113"/>
      </w:pPr>
      <w:rPr>
        <w:rFonts w:cs="Times New Roman"/>
      </w:rPr>
    </w:lvl>
  </w:abstractNum>
  <w:abstractNum w:abstractNumId="10"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A"/>
    <w:multiLevelType w:val="singleLevel"/>
    <w:tmpl w:val="E4DC618C"/>
    <w:name w:val="WW8Num27"/>
    <w:lvl w:ilvl="0">
      <w:start w:val="1"/>
      <w:numFmt w:val="decimal"/>
      <w:lvlText w:val="4.5.%1."/>
      <w:lvlJc w:val="left"/>
      <w:pPr>
        <w:tabs>
          <w:tab w:val="num" w:pos="113"/>
        </w:tabs>
        <w:ind w:left="113"/>
      </w:pPr>
      <w:rPr>
        <w:rFonts w:ascii="Times New Roman Bold" w:hAnsi="Times New Roman Bold" w:cs="Times New Roman" w:hint="default"/>
        <w:b/>
        <w:i w:val="0"/>
      </w:rPr>
    </w:lvl>
  </w:abstractNum>
  <w:abstractNum w:abstractNumId="12" w15:restartNumberingAfterBreak="0">
    <w:nsid w:val="0000001C"/>
    <w:multiLevelType w:val="singleLevel"/>
    <w:tmpl w:val="0000001C"/>
    <w:name w:val="WW8Num29"/>
    <w:lvl w:ilvl="0">
      <w:start w:val="1"/>
      <w:numFmt w:val="decimal"/>
      <w:lvlText w:val="5.6.%1."/>
      <w:lvlJc w:val="left"/>
      <w:pPr>
        <w:tabs>
          <w:tab w:val="num" w:pos="360"/>
        </w:tabs>
        <w:ind w:left="360"/>
      </w:pPr>
      <w:rPr>
        <w:rFonts w:cs="Times New Roman"/>
        <w:b/>
      </w:rPr>
    </w:lvl>
  </w:abstractNum>
  <w:abstractNum w:abstractNumId="13" w15:restartNumberingAfterBreak="0">
    <w:nsid w:val="0000001D"/>
    <w:multiLevelType w:val="singleLevel"/>
    <w:tmpl w:val="34EE1E04"/>
    <w:lvl w:ilvl="0">
      <w:start w:val="1"/>
      <w:numFmt w:val="decimal"/>
      <w:lvlText w:val="3.3.%1."/>
      <w:lvlJc w:val="left"/>
      <w:pPr>
        <w:tabs>
          <w:tab w:val="num" w:pos="360"/>
        </w:tabs>
        <w:ind w:left="360"/>
      </w:pPr>
      <w:rPr>
        <w:rFonts w:ascii="Times New Roman Bold" w:hAnsi="Times New Roman Bold" w:cs="Times New Roman" w:hint="default"/>
        <w:b/>
        <w:i w:val="0"/>
      </w:rPr>
    </w:lvl>
  </w:abstractNum>
  <w:abstractNum w:abstractNumId="14" w15:restartNumberingAfterBreak="0">
    <w:nsid w:val="0000001F"/>
    <w:multiLevelType w:val="singleLevel"/>
    <w:tmpl w:val="D760FD58"/>
    <w:name w:val="WW8Num33"/>
    <w:lvl w:ilvl="0">
      <w:start w:val="1"/>
      <w:numFmt w:val="decimal"/>
      <w:lvlText w:val="4.5.10.%1."/>
      <w:lvlJc w:val="left"/>
      <w:pPr>
        <w:tabs>
          <w:tab w:val="num" w:pos="360"/>
        </w:tabs>
        <w:ind w:left="360"/>
      </w:pPr>
      <w:rPr>
        <w:rFonts w:ascii="Times New Roman Bold" w:hAnsi="Times New Roman Bold" w:cs="Times New Roman" w:hint="default"/>
        <w:b w:val="0"/>
        <w:i w:val="0"/>
      </w:rPr>
    </w:lvl>
  </w:abstractNum>
  <w:abstractNum w:abstractNumId="15" w15:restartNumberingAfterBreak="0">
    <w:nsid w:val="00000021"/>
    <w:multiLevelType w:val="singleLevel"/>
    <w:tmpl w:val="00000021"/>
    <w:name w:val="WW8Num35"/>
    <w:lvl w:ilvl="0">
      <w:start w:val="1"/>
      <w:numFmt w:val="decimal"/>
      <w:lvlText w:val="4.3.%1."/>
      <w:lvlJc w:val="left"/>
      <w:pPr>
        <w:tabs>
          <w:tab w:val="num" w:pos="113"/>
        </w:tabs>
        <w:ind w:left="113"/>
      </w:pPr>
      <w:rPr>
        <w:rFonts w:cs="Times New Roman"/>
        <w:b/>
        <w:i w:val="0"/>
      </w:rPr>
    </w:lvl>
  </w:abstractNum>
  <w:abstractNum w:abstractNumId="16" w15:restartNumberingAfterBreak="0">
    <w:nsid w:val="00000022"/>
    <w:multiLevelType w:val="singleLevel"/>
    <w:tmpl w:val="00000022"/>
    <w:name w:val="WW8Num37"/>
    <w:lvl w:ilvl="0">
      <w:start w:val="1"/>
      <w:numFmt w:val="bullet"/>
      <w:lvlText w:val=""/>
      <w:lvlJc w:val="left"/>
      <w:pPr>
        <w:tabs>
          <w:tab w:val="num" w:pos="360"/>
        </w:tabs>
        <w:ind w:left="360" w:hanging="360"/>
      </w:pPr>
      <w:rPr>
        <w:rFonts w:ascii="Symbol" w:hAnsi="Symbol"/>
        <w:b/>
      </w:rPr>
    </w:lvl>
  </w:abstractNum>
  <w:abstractNum w:abstractNumId="17" w15:restartNumberingAfterBreak="0">
    <w:nsid w:val="00000024"/>
    <w:multiLevelType w:val="singleLevel"/>
    <w:tmpl w:val="A4968106"/>
    <w:name w:val="WW8Num39"/>
    <w:lvl w:ilvl="0">
      <w:start w:val="1"/>
      <w:numFmt w:val="decimal"/>
      <w:lvlText w:val="5.7.%1."/>
      <w:lvlJc w:val="left"/>
      <w:pPr>
        <w:tabs>
          <w:tab w:val="num" w:pos="360"/>
        </w:tabs>
        <w:ind w:left="360"/>
      </w:pPr>
      <w:rPr>
        <w:rFonts w:ascii="Times New Roman Bold" w:hAnsi="Times New Roman Bold" w:cs="Times New Roman" w:hint="default"/>
        <w:b/>
        <w:i w:val="0"/>
      </w:rPr>
    </w:lvl>
  </w:abstractNum>
  <w:abstractNum w:abstractNumId="18" w15:restartNumberingAfterBreak="0">
    <w:nsid w:val="004D25ED"/>
    <w:multiLevelType w:val="hybridMultilevel"/>
    <w:tmpl w:val="6E8E9F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004F78DB"/>
    <w:multiLevelType w:val="multilevel"/>
    <w:tmpl w:val="C3984C34"/>
    <w:lvl w:ilvl="0">
      <w:start w:val="1"/>
      <w:numFmt w:val="decimal"/>
      <w:lvlText w:val="%1."/>
      <w:lvlJc w:val="left"/>
      <w:pPr>
        <w:ind w:left="720" w:hanging="360"/>
      </w:pPr>
      <w:rPr>
        <w:rFonts w:cs="Times New Roman" w:hint="default"/>
        <w:b w:val="0"/>
        <w:i w:val="0"/>
      </w:rPr>
    </w:lvl>
    <w:lvl w:ilvl="1">
      <w:start w:val="2"/>
      <w:numFmt w:val="decimal"/>
      <w:lvlText w:val="2.1.%2."/>
      <w:lvlJc w:val="left"/>
      <w:pPr>
        <w:tabs>
          <w:tab w:val="num" w:pos="448"/>
        </w:tabs>
        <w:ind w:left="448" w:hanging="360"/>
      </w:pPr>
      <w:rPr>
        <w:rFonts w:ascii="Times New Roman Bold" w:hAnsi="Times New Roman Bold" w:cs="Times New Roman" w:hint="default"/>
        <w:b/>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3.%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041D6F39"/>
    <w:multiLevelType w:val="hybridMultilevel"/>
    <w:tmpl w:val="8244DC1A"/>
    <w:lvl w:ilvl="0" w:tplc="82624986">
      <w:start w:val="1"/>
      <w:numFmt w:val="decimal"/>
      <w:lvlText w:val="2.2.%1."/>
      <w:lvlJc w:val="left"/>
      <w:pPr>
        <w:ind w:left="360" w:hanging="360"/>
      </w:pPr>
      <w:rPr>
        <w:rFonts w:hint="default"/>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0D5768BF"/>
    <w:multiLevelType w:val="multilevel"/>
    <w:tmpl w:val="3E607758"/>
    <w:lvl w:ilvl="0">
      <w:start w:val="1"/>
      <w:numFmt w:val="decimal"/>
      <w:lvlText w:val="3.%1."/>
      <w:lvlJc w:val="left"/>
      <w:pPr>
        <w:tabs>
          <w:tab w:val="num" w:pos="0"/>
        </w:tabs>
      </w:pPr>
      <w:rPr>
        <w:rFonts w:cs="Times New Roman" w:hint="default"/>
      </w:rPr>
    </w:lvl>
    <w:lvl w:ilvl="1">
      <w:start w:val="1"/>
      <w:numFmt w:val="decimal"/>
      <w:lvlText w:val="3.1.%2."/>
      <w:lvlJc w:val="left"/>
      <w:pPr>
        <w:tabs>
          <w:tab w:val="num" w:pos="0"/>
        </w:tabs>
      </w:pPr>
      <w:rPr>
        <w:rFonts w:cs="Times New Roman" w:hint="default"/>
        <w:b/>
      </w:rPr>
    </w:lvl>
    <w:lvl w:ilvl="2">
      <w:start w:val="4"/>
      <w:numFmt w:val="decimal"/>
      <w:lvlText w:val="3.2.%3."/>
      <w:lvlJc w:val="left"/>
      <w:pPr>
        <w:tabs>
          <w:tab w:val="num" w:pos="0"/>
        </w:tabs>
      </w:pPr>
      <w:rPr>
        <w:rFonts w:cs="Times New Roman" w:hint="default"/>
        <w:b/>
      </w:rPr>
    </w:lvl>
    <w:lvl w:ilvl="3">
      <w:start w:val="1"/>
      <w:numFmt w:val="decimal"/>
      <w:lvlText w:val="3.2.3.%4."/>
      <w:lvlJc w:val="left"/>
      <w:pPr>
        <w:tabs>
          <w:tab w:val="num" w:pos="0"/>
        </w:tabs>
      </w:pPr>
      <w:rPr>
        <w:rFonts w:cs="Times New Roman" w:hint="default"/>
        <w:b/>
      </w:rPr>
    </w:lvl>
    <w:lvl w:ilvl="4">
      <w:start w:val="1"/>
      <w:numFmt w:val="bullet"/>
      <w:lvlText w:val="-"/>
      <w:lvlJc w:val="left"/>
      <w:pPr>
        <w:tabs>
          <w:tab w:val="num" w:pos="3960"/>
        </w:tabs>
        <w:ind w:left="3960" w:hanging="720"/>
      </w:pPr>
      <w:rPr>
        <w:rFonts w:ascii="Times New Roman" w:hAnsi="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2" w15:restartNumberingAfterBreak="0">
    <w:nsid w:val="0E520D70"/>
    <w:multiLevelType w:val="singleLevel"/>
    <w:tmpl w:val="531E393C"/>
    <w:lvl w:ilvl="0">
      <w:start w:val="1"/>
      <w:numFmt w:val="decimal"/>
      <w:isLgl/>
      <w:lvlText w:val="1.%1."/>
      <w:lvlJc w:val="left"/>
      <w:pPr>
        <w:tabs>
          <w:tab w:val="num" w:pos="720"/>
        </w:tabs>
        <w:ind w:left="720" w:hanging="720"/>
      </w:pPr>
      <w:rPr>
        <w:rFonts w:cs="Times New Roman" w:hint="default"/>
      </w:rPr>
    </w:lvl>
  </w:abstractNum>
  <w:abstractNum w:abstractNumId="23" w15:restartNumberingAfterBreak="0">
    <w:nsid w:val="105D7ACF"/>
    <w:multiLevelType w:val="multilevel"/>
    <w:tmpl w:val="F8904102"/>
    <w:lvl w:ilvl="0">
      <w:start w:val="5"/>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24A43B0"/>
    <w:multiLevelType w:val="hybridMultilevel"/>
    <w:tmpl w:val="90A202A8"/>
    <w:lvl w:ilvl="0" w:tplc="49CC79E4">
      <w:start w:val="1"/>
      <w:numFmt w:val="decimal"/>
      <w:lvlText w:val="2.2.%1."/>
      <w:lvlJc w:val="left"/>
      <w:pPr>
        <w:ind w:left="360" w:hanging="360"/>
      </w:pPr>
      <w:rPr>
        <w:rFonts w:ascii="Times New Roman Bold" w:hAnsi="Times New Roman Bold" w:cs="Times New Roman" w:hint="default"/>
        <w:b/>
        <w:i w:val="0"/>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13710D91"/>
    <w:multiLevelType w:val="hybridMultilevel"/>
    <w:tmpl w:val="3B404EBC"/>
    <w:lvl w:ilvl="0" w:tplc="F78C7D44">
      <w:start w:val="8"/>
      <w:numFmt w:val="decimal"/>
      <w:lvlText w:val="4.3.%1."/>
      <w:lvlJc w:val="left"/>
      <w:pPr>
        <w:tabs>
          <w:tab w:val="num" w:pos="0"/>
        </w:tabs>
        <w:ind w:left="0" w:firstLine="0"/>
      </w:pPr>
      <w:rPr>
        <w:rFonts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177056DF"/>
    <w:multiLevelType w:val="hybridMultilevel"/>
    <w:tmpl w:val="E74A86A4"/>
    <w:name w:val="WW8Num118"/>
    <w:lvl w:ilvl="0" w:tplc="584E4030">
      <w:start w:val="1"/>
      <w:numFmt w:val="decimal"/>
      <w:lvlText w:val="%1."/>
      <w:lvlJc w:val="left"/>
      <w:pPr>
        <w:tabs>
          <w:tab w:val="num" w:pos="0"/>
        </w:tabs>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B1114BB"/>
    <w:multiLevelType w:val="multilevel"/>
    <w:tmpl w:val="B79430B4"/>
    <w:lvl w:ilvl="0">
      <w:start w:val="3"/>
      <w:numFmt w:val="decimal"/>
      <w:lvlText w:val="1.%1."/>
      <w:lvlJc w:val="left"/>
      <w:pPr>
        <w:ind w:left="360" w:hanging="360"/>
      </w:pPr>
      <w:rPr>
        <w:rFonts w:cs="Times New Roman" w:hint="default"/>
      </w:rPr>
    </w:lvl>
    <w:lvl w:ilvl="1">
      <w:start w:val="1"/>
      <w:numFmt w:val="decimal"/>
      <w:lvlText w:val="%1.%2."/>
      <w:lvlJc w:val="left"/>
      <w:pPr>
        <w:ind w:left="1713" w:hanging="360"/>
      </w:pPr>
      <w:rPr>
        <w:rFonts w:cs="Times New Roman" w:hint="default"/>
      </w:rPr>
    </w:lvl>
    <w:lvl w:ilvl="2">
      <w:start w:val="1"/>
      <w:numFmt w:val="decimal"/>
      <w:lvlText w:val="%1.%2.%3."/>
      <w:lvlJc w:val="left"/>
      <w:pPr>
        <w:ind w:left="3426" w:hanging="720"/>
      </w:pPr>
      <w:rPr>
        <w:rFonts w:cs="Times New Roman" w:hint="default"/>
      </w:rPr>
    </w:lvl>
    <w:lvl w:ilvl="3">
      <w:start w:val="1"/>
      <w:numFmt w:val="decimal"/>
      <w:lvlText w:val="%1.%2.%3.%4."/>
      <w:lvlJc w:val="left"/>
      <w:pPr>
        <w:ind w:left="4779" w:hanging="720"/>
      </w:pPr>
      <w:rPr>
        <w:rFonts w:cs="Times New Roman" w:hint="default"/>
      </w:rPr>
    </w:lvl>
    <w:lvl w:ilvl="4">
      <w:start w:val="1"/>
      <w:numFmt w:val="decimal"/>
      <w:lvlText w:val="%1.%2.%3.%4.%5."/>
      <w:lvlJc w:val="left"/>
      <w:pPr>
        <w:ind w:left="6492" w:hanging="1080"/>
      </w:pPr>
      <w:rPr>
        <w:rFonts w:cs="Times New Roman" w:hint="default"/>
      </w:rPr>
    </w:lvl>
    <w:lvl w:ilvl="5">
      <w:start w:val="1"/>
      <w:numFmt w:val="decimal"/>
      <w:lvlText w:val="%1.%2.%3.%4.%5.%6."/>
      <w:lvlJc w:val="left"/>
      <w:pPr>
        <w:ind w:left="7845" w:hanging="1080"/>
      </w:pPr>
      <w:rPr>
        <w:rFonts w:cs="Times New Roman" w:hint="default"/>
      </w:rPr>
    </w:lvl>
    <w:lvl w:ilvl="6">
      <w:start w:val="1"/>
      <w:numFmt w:val="decimal"/>
      <w:lvlText w:val="%1.%2.%3.%4.%5.%6.%7."/>
      <w:lvlJc w:val="left"/>
      <w:pPr>
        <w:ind w:left="9558" w:hanging="1440"/>
      </w:pPr>
      <w:rPr>
        <w:rFonts w:cs="Times New Roman" w:hint="default"/>
      </w:rPr>
    </w:lvl>
    <w:lvl w:ilvl="7">
      <w:start w:val="1"/>
      <w:numFmt w:val="decimal"/>
      <w:lvlText w:val="%1.%2.%3.%4.%5.%6.%7.%8."/>
      <w:lvlJc w:val="left"/>
      <w:pPr>
        <w:ind w:left="10911" w:hanging="1440"/>
      </w:pPr>
      <w:rPr>
        <w:rFonts w:cs="Times New Roman" w:hint="default"/>
      </w:rPr>
    </w:lvl>
    <w:lvl w:ilvl="8">
      <w:start w:val="1"/>
      <w:numFmt w:val="decimal"/>
      <w:lvlText w:val="%1.%2.%3.%4.%5.%6.%7.%8.%9."/>
      <w:lvlJc w:val="left"/>
      <w:pPr>
        <w:ind w:left="12624" w:hanging="1800"/>
      </w:pPr>
      <w:rPr>
        <w:rFonts w:cs="Times New Roman" w:hint="default"/>
      </w:rPr>
    </w:lvl>
  </w:abstractNum>
  <w:abstractNum w:abstractNumId="28" w15:restartNumberingAfterBreak="0">
    <w:nsid w:val="207150F5"/>
    <w:multiLevelType w:val="hybridMultilevel"/>
    <w:tmpl w:val="9F086A26"/>
    <w:lvl w:ilvl="0" w:tplc="8BB895C6">
      <w:start w:val="1"/>
      <w:numFmt w:val="decimal"/>
      <w:lvlText w:val="4.1.%1."/>
      <w:lvlJc w:val="left"/>
      <w:pPr>
        <w:tabs>
          <w:tab w:val="num" w:pos="0"/>
        </w:tabs>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6D878BF"/>
    <w:multiLevelType w:val="hybridMultilevel"/>
    <w:tmpl w:val="230A78C2"/>
    <w:lvl w:ilvl="0" w:tplc="FFFFFFFF">
      <w:start w:val="1"/>
      <w:numFmt w:val="bullet"/>
      <w:lvlText w:val=""/>
      <w:lvlJc w:val="left"/>
      <w:pPr>
        <w:tabs>
          <w:tab w:val="num" w:pos="780"/>
        </w:tabs>
        <w:ind w:left="780" w:hanging="360"/>
      </w:pPr>
      <w:rPr>
        <w:rFonts w:ascii="Symbol" w:hAnsi="Symbol" w:hint="default"/>
      </w:rPr>
    </w:lvl>
    <w:lvl w:ilvl="1" w:tplc="9FB0946C">
      <w:start w:val="1"/>
      <w:numFmt w:val="bullet"/>
      <w:lvlText w:val=""/>
      <w:lvlJc w:val="left"/>
      <w:pPr>
        <w:tabs>
          <w:tab w:val="num" w:pos="1500"/>
        </w:tabs>
        <w:ind w:left="1500" w:hanging="360"/>
      </w:pPr>
      <w:rPr>
        <w:rFonts w:ascii="Symbol" w:hAnsi="Symbol" w:hint="default"/>
      </w:rPr>
    </w:lvl>
    <w:lvl w:ilvl="2" w:tplc="FFFFFFFF">
      <w:start w:val="1"/>
      <w:numFmt w:val="decimal"/>
      <w:lvlText w:val="%3)"/>
      <w:lvlJc w:val="left"/>
      <w:pPr>
        <w:tabs>
          <w:tab w:val="num" w:pos="2220"/>
        </w:tabs>
        <w:ind w:left="2220" w:hanging="360"/>
      </w:pPr>
      <w:rPr>
        <w:rFonts w:cs="Times New Roman" w:hint="default"/>
      </w:rPr>
    </w:lvl>
    <w:lvl w:ilvl="3" w:tplc="FFFFFFFF">
      <w:start w:val="1"/>
      <w:numFmt w:val="decimal"/>
      <w:lvlText w:val="%4."/>
      <w:lvlJc w:val="left"/>
      <w:pPr>
        <w:tabs>
          <w:tab w:val="num" w:pos="2940"/>
        </w:tabs>
        <w:ind w:left="2940" w:hanging="360"/>
      </w:pPr>
      <w:rPr>
        <w:rFonts w:cs="Times New Roman"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275814F6"/>
    <w:multiLevelType w:val="hybridMultilevel"/>
    <w:tmpl w:val="9F5E8340"/>
    <w:lvl w:ilvl="0" w:tplc="B2D423A4">
      <w:start w:val="1"/>
      <w:numFmt w:val="decimal"/>
      <w:lvlText w:val="%1."/>
      <w:lvlJc w:val="left"/>
      <w:pPr>
        <w:ind w:left="720" w:hanging="36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89B0AEF"/>
    <w:multiLevelType w:val="hybridMultilevel"/>
    <w:tmpl w:val="68C82BE4"/>
    <w:lvl w:ilvl="0" w:tplc="24E251F6">
      <w:start w:val="4"/>
      <w:numFmt w:val="decimal"/>
      <w:lvlText w:val="%1."/>
      <w:lvlJc w:val="left"/>
      <w:pPr>
        <w:tabs>
          <w:tab w:val="num" w:pos="0"/>
        </w:tabs>
      </w:pPr>
      <w:rPr>
        <w:rFonts w:cs="Times New Roman" w:hint="default"/>
      </w:rPr>
    </w:lvl>
    <w:lvl w:ilvl="1" w:tplc="0409000F">
      <w:start w:val="1"/>
      <w:numFmt w:val="decimal"/>
      <w:lvlText w:val="4.3.%2."/>
      <w:lvlJc w:val="left"/>
      <w:pPr>
        <w:tabs>
          <w:tab w:val="num" w:pos="0"/>
        </w:tabs>
      </w:pPr>
      <w:rPr>
        <w:rFonts w:cs="Times New Roman" w:hint="default"/>
        <w:b/>
      </w:rPr>
    </w:lvl>
    <w:lvl w:ilvl="2" w:tplc="0409001B">
      <w:start w:val="1"/>
      <w:numFmt w:val="decimal"/>
      <w:lvlText w:val="4.2.%3."/>
      <w:lvlJc w:val="left"/>
      <w:pPr>
        <w:tabs>
          <w:tab w:val="num" w:pos="0"/>
        </w:tabs>
      </w:pPr>
      <w:rPr>
        <w:rFonts w:cs="Times New Roman" w:hint="default"/>
        <w:b/>
      </w:rPr>
    </w:lvl>
    <w:lvl w:ilvl="3" w:tplc="0409000F">
      <w:start w:val="1"/>
      <w:numFmt w:val="decimal"/>
      <w:lvlText w:val="4.3.%4."/>
      <w:lvlJc w:val="left"/>
      <w:pPr>
        <w:tabs>
          <w:tab w:val="num" w:pos="0"/>
        </w:tabs>
      </w:pPr>
      <w:rPr>
        <w:rFonts w:cs="Times New Roman" w:hint="default"/>
        <w:b/>
      </w:rPr>
    </w:lvl>
    <w:lvl w:ilvl="4" w:tplc="04090019">
      <w:start w:val="1"/>
      <w:numFmt w:val="decimal"/>
      <w:lvlText w:val="4.3.4.%5."/>
      <w:lvlJc w:val="left"/>
      <w:pPr>
        <w:tabs>
          <w:tab w:val="num" w:pos="0"/>
        </w:tabs>
      </w:pPr>
      <w:rPr>
        <w:rFonts w:cs="Times New Roman" w:hint="default"/>
        <w:b/>
      </w:rPr>
    </w:lvl>
    <w:lvl w:ilvl="5" w:tplc="0409001B">
      <w:start w:val="1"/>
      <w:numFmt w:val="decimal"/>
      <w:lvlText w:val="4.4.%6."/>
      <w:lvlJc w:val="left"/>
      <w:pPr>
        <w:tabs>
          <w:tab w:val="num" w:pos="0"/>
        </w:tabs>
      </w:pPr>
      <w:rPr>
        <w:rFonts w:cs="Times New Roman" w:hint="default"/>
        <w:b/>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9E97E8C"/>
    <w:multiLevelType w:val="hybridMultilevel"/>
    <w:tmpl w:val="0EBC8D5E"/>
    <w:lvl w:ilvl="0" w:tplc="00010409">
      <w:start w:val="1"/>
      <w:numFmt w:val="decimal"/>
      <w:pStyle w:val="Referati"/>
      <w:lvlText w:val="%1."/>
      <w:lvlJc w:val="left"/>
      <w:pPr>
        <w:tabs>
          <w:tab w:val="num" w:pos="720"/>
        </w:tabs>
        <w:ind w:left="720" w:hanging="360"/>
      </w:pPr>
      <w:rPr>
        <w:rFonts w:cs="Times New Roman"/>
      </w:rPr>
    </w:lvl>
    <w:lvl w:ilvl="1" w:tplc="00030409">
      <w:start w:val="1"/>
      <w:numFmt w:val="decimal"/>
      <w:lvlText w:val="1.%2."/>
      <w:lvlJc w:val="left"/>
      <w:pPr>
        <w:tabs>
          <w:tab w:val="num" w:pos="0"/>
        </w:tabs>
      </w:pPr>
      <w:rPr>
        <w:rFonts w:cs="Times New Roman" w:hint="default"/>
      </w:rPr>
    </w:lvl>
    <w:lvl w:ilvl="2" w:tplc="00050409">
      <w:start w:val="1"/>
      <w:numFmt w:val="decimal"/>
      <w:lvlText w:val="1.5.%3."/>
      <w:lvlJc w:val="left"/>
      <w:pPr>
        <w:tabs>
          <w:tab w:val="num" w:pos="0"/>
        </w:tabs>
      </w:pPr>
      <w:rPr>
        <w:rFonts w:cs="Times New Roman" w:hint="default"/>
        <w:b/>
      </w:rPr>
    </w:lvl>
    <w:lvl w:ilvl="3" w:tplc="00010409">
      <w:start w:val="1"/>
      <w:numFmt w:val="decimal"/>
      <w:lvlText w:val="1.6.%4."/>
      <w:lvlJc w:val="left"/>
      <w:pPr>
        <w:tabs>
          <w:tab w:val="num" w:pos="0"/>
        </w:tabs>
      </w:pPr>
      <w:rPr>
        <w:rFonts w:cs="Times New Roman" w:hint="default"/>
        <w:b/>
      </w:rPr>
    </w:lvl>
    <w:lvl w:ilvl="4" w:tplc="00030409">
      <w:start w:val="1"/>
      <w:numFmt w:val="decimal"/>
      <w:lvlText w:val="1.3.%5."/>
      <w:lvlJc w:val="left"/>
      <w:pPr>
        <w:tabs>
          <w:tab w:val="num" w:pos="0"/>
        </w:tabs>
      </w:pPr>
      <w:rPr>
        <w:rFonts w:cs="Times New Roman" w:hint="default"/>
        <w:b/>
      </w:rPr>
    </w:lvl>
    <w:lvl w:ilvl="5" w:tplc="00050409">
      <w:start w:val="1"/>
      <w:numFmt w:val="decimal"/>
      <w:lvlText w:val="1.4.%6."/>
      <w:lvlJc w:val="left"/>
      <w:pPr>
        <w:tabs>
          <w:tab w:val="num" w:pos="0"/>
        </w:tabs>
      </w:pPr>
      <w:rPr>
        <w:rFonts w:cs="Times New Roman" w:hint="default"/>
        <w:b/>
      </w:rPr>
    </w:lvl>
    <w:lvl w:ilvl="6" w:tplc="00010409">
      <w:start w:val="1"/>
      <w:numFmt w:val="bullet"/>
      <w:lvlText w:val=""/>
      <w:lvlJc w:val="left"/>
      <w:pPr>
        <w:tabs>
          <w:tab w:val="num" w:pos="5040"/>
        </w:tabs>
        <w:ind w:left="5040" w:hanging="360"/>
      </w:pPr>
      <w:rPr>
        <w:rFonts w:ascii="Symbol" w:hAnsi="Symbol" w:hint="default"/>
      </w:rPr>
    </w:lvl>
    <w:lvl w:ilvl="7" w:tplc="00030409" w:tentative="1">
      <w:start w:val="1"/>
      <w:numFmt w:val="lowerLetter"/>
      <w:lvlText w:val="%8."/>
      <w:lvlJc w:val="left"/>
      <w:pPr>
        <w:tabs>
          <w:tab w:val="num" w:pos="5760"/>
        </w:tabs>
        <w:ind w:left="5760" w:hanging="360"/>
      </w:pPr>
      <w:rPr>
        <w:rFonts w:cs="Times New Roman"/>
      </w:rPr>
    </w:lvl>
    <w:lvl w:ilvl="8" w:tplc="00050409" w:tentative="1">
      <w:start w:val="1"/>
      <w:numFmt w:val="lowerRoman"/>
      <w:lvlText w:val="%9."/>
      <w:lvlJc w:val="right"/>
      <w:pPr>
        <w:tabs>
          <w:tab w:val="num" w:pos="6480"/>
        </w:tabs>
        <w:ind w:left="6480" w:hanging="180"/>
      </w:pPr>
      <w:rPr>
        <w:rFonts w:cs="Times New Roman"/>
      </w:rPr>
    </w:lvl>
  </w:abstractNum>
  <w:abstractNum w:abstractNumId="33" w15:restartNumberingAfterBreak="0">
    <w:nsid w:val="2A71753C"/>
    <w:multiLevelType w:val="hybridMultilevel"/>
    <w:tmpl w:val="88BC0192"/>
    <w:name w:val="WW8Num38"/>
    <w:lvl w:ilvl="0" w:tplc="19F4EAF4">
      <w:start w:val="1"/>
      <w:numFmt w:val="decimal"/>
      <w:lvlText w:val="4.3.1.%1."/>
      <w:lvlJc w:val="left"/>
      <w:pPr>
        <w:tabs>
          <w:tab w:val="num" w:pos="113"/>
        </w:tabs>
        <w:ind w:left="113"/>
      </w:pPr>
      <w:rPr>
        <w:rFonts w:cs="Times New Roman" w:hint="default"/>
        <w:b/>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AF23F4F"/>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2B77294A"/>
    <w:multiLevelType w:val="hybridMultilevel"/>
    <w:tmpl w:val="7FE8710A"/>
    <w:lvl w:ilvl="0" w:tplc="D8B05CEC">
      <w:start w:val="1"/>
      <w:numFmt w:val="bullet"/>
      <w:lvlText w:val=""/>
      <w:lvlJc w:val="left"/>
      <w:pPr>
        <w:tabs>
          <w:tab w:val="num" w:pos="720"/>
        </w:tabs>
        <w:ind w:left="720" w:hanging="360"/>
      </w:pPr>
      <w:rPr>
        <w:rFonts w:ascii="Symbol" w:hAnsi="Symbol" w:hint="default"/>
      </w:rPr>
    </w:lvl>
    <w:lvl w:ilvl="1" w:tplc="3E4EA2BC">
      <w:start w:val="1"/>
      <w:numFmt w:val="bullet"/>
      <w:lvlText w:val="o"/>
      <w:lvlJc w:val="left"/>
      <w:pPr>
        <w:tabs>
          <w:tab w:val="num" w:pos="1440"/>
        </w:tabs>
        <w:ind w:left="1440" w:hanging="360"/>
      </w:pPr>
      <w:rPr>
        <w:rFonts w:ascii="Courier New" w:hAnsi="Courier New" w:hint="default"/>
      </w:rPr>
    </w:lvl>
    <w:lvl w:ilvl="2" w:tplc="A2A40524" w:tentative="1">
      <w:start w:val="1"/>
      <w:numFmt w:val="bullet"/>
      <w:lvlText w:val=""/>
      <w:lvlJc w:val="left"/>
      <w:pPr>
        <w:tabs>
          <w:tab w:val="num" w:pos="2160"/>
        </w:tabs>
        <w:ind w:left="2160" w:hanging="360"/>
      </w:pPr>
      <w:rPr>
        <w:rFonts w:ascii="Wingdings" w:hAnsi="Wingdings" w:hint="default"/>
      </w:rPr>
    </w:lvl>
    <w:lvl w:ilvl="3" w:tplc="7186AA54" w:tentative="1">
      <w:start w:val="1"/>
      <w:numFmt w:val="bullet"/>
      <w:lvlText w:val=""/>
      <w:lvlJc w:val="left"/>
      <w:pPr>
        <w:tabs>
          <w:tab w:val="num" w:pos="2880"/>
        </w:tabs>
        <w:ind w:left="2880" w:hanging="360"/>
      </w:pPr>
      <w:rPr>
        <w:rFonts w:ascii="Symbol" w:hAnsi="Symbol" w:hint="default"/>
      </w:rPr>
    </w:lvl>
    <w:lvl w:ilvl="4" w:tplc="C26882F4" w:tentative="1">
      <w:start w:val="1"/>
      <w:numFmt w:val="bullet"/>
      <w:lvlText w:val="o"/>
      <w:lvlJc w:val="left"/>
      <w:pPr>
        <w:tabs>
          <w:tab w:val="num" w:pos="3600"/>
        </w:tabs>
        <w:ind w:left="3600" w:hanging="360"/>
      </w:pPr>
      <w:rPr>
        <w:rFonts w:ascii="Courier New" w:hAnsi="Courier New" w:hint="default"/>
      </w:rPr>
    </w:lvl>
    <w:lvl w:ilvl="5" w:tplc="73201068" w:tentative="1">
      <w:start w:val="1"/>
      <w:numFmt w:val="bullet"/>
      <w:lvlText w:val=""/>
      <w:lvlJc w:val="left"/>
      <w:pPr>
        <w:tabs>
          <w:tab w:val="num" w:pos="4320"/>
        </w:tabs>
        <w:ind w:left="4320" w:hanging="360"/>
      </w:pPr>
      <w:rPr>
        <w:rFonts w:ascii="Wingdings" w:hAnsi="Wingdings" w:hint="default"/>
      </w:rPr>
    </w:lvl>
    <w:lvl w:ilvl="6" w:tplc="B50AB354" w:tentative="1">
      <w:start w:val="1"/>
      <w:numFmt w:val="bullet"/>
      <w:lvlText w:val=""/>
      <w:lvlJc w:val="left"/>
      <w:pPr>
        <w:tabs>
          <w:tab w:val="num" w:pos="5040"/>
        </w:tabs>
        <w:ind w:left="5040" w:hanging="360"/>
      </w:pPr>
      <w:rPr>
        <w:rFonts w:ascii="Symbol" w:hAnsi="Symbol" w:hint="default"/>
      </w:rPr>
    </w:lvl>
    <w:lvl w:ilvl="7" w:tplc="1A2EC2F4" w:tentative="1">
      <w:start w:val="1"/>
      <w:numFmt w:val="bullet"/>
      <w:lvlText w:val="o"/>
      <w:lvlJc w:val="left"/>
      <w:pPr>
        <w:tabs>
          <w:tab w:val="num" w:pos="5760"/>
        </w:tabs>
        <w:ind w:left="5760" w:hanging="360"/>
      </w:pPr>
      <w:rPr>
        <w:rFonts w:ascii="Courier New" w:hAnsi="Courier New" w:hint="default"/>
      </w:rPr>
    </w:lvl>
    <w:lvl w:ilvl="8" w:tplc="A6C8E9A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E3A235C"/>
    <w:multiLevelType w:val="hybridMultilevel"/>
    <w:tmpl w:val="86A4E6FA"/>
    <w:lvl w:ilvl="0" w:tplc="EE002D46">
      <w:start w:val="1"/>
      <w:numFmt w:val="bullet"/>
      <w:lvlText w:val=""/>
      <w:lvlJc w:val="left"/>
      <w:pPr>
        <w:tabs>
          <w:tab w:val="num" w:pos="170"/>
        </w:tabs>
        <w:ind w:left="170" w:hanging="17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F28504B"/>
    <w:multiLevelType w:val="hybridMultilevel"/>
    <w:tmpl w:val="B0B6AA06"/>
    <w:lvl w:ilvl="0" w:tplc="6D1EAFF2">
      <w:start w:val="1"/>
      <w:numFmt w:val="decimal"/>
      <w:lvlText w:val="4.5.10.%1."/>
      <w:lvlJc w:val="left"/>
      <w:pPr>
        <w:tabs>
          <w:tab w:val="num" w:pos="0"/>
        </w:tabs>
      </w:pPr>
      <w:rPr>
        <w:rFonts w:ascii="Times New Roman Bold" w:hAnsi="Times New Roman Bold" w:cs="Times New Roman" w:hint="default"/>
        <w:b/>
        <w:i w:val="0"/>
        <w:sz w:val="24"/>
        <w:szCs w:val="24"/>
      </w:rPr>
    </w:lvl>
    <w:lvl w:ilvl="1" w:tplc="FF2848C0">
      <w:start w:val="1"/>
      <w:numFmt w:val="decimal"/>
      <w:lvlText w:val="4.5.10.1.%2."/>
      <w:lvlJc w:val="left"/>
      <w:pPr>
        <w:tabs>
          <w:tab w:val="num" w:pos="1080"/>
        </w:tabs>
        <w:ind w:left="1080"/>
      </w:pPr>
      <w:rPr>
        <w:rFonts w:ascii="Times New Roman Bold" w:hAnsi="Times New Roman Bold" w:cs="Times New Roman" w:hint="default"/>
        <w:b/>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FA8067C"/>
    <w:multiLevelType w:val="multilevel"/>
    <w:tmpl w:val="0AEEAD58"/>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30B261B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2AF21D0"/>
    <w:multiLevelType w:val="multilevel"/>
    <w:tmpl w:val="7D0EE252"/>
    <w:lvl w:ilvl="0">
      <w:start w:val="3"/>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1145"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34D50C6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2412"/>
        </w:tabs>
        <w:ind w:left="241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35E70C14"/>
    <w:multiLevelType w:val="hybridMultilevel"/>
    <w:tmpl w:val="33F6CDC8"/>
    <w:name w:val="WW8Num312"/>
    <w:lvl w:ilvl="0" w:tplc="FB1E73D6">
      <w:start w:val="1"/>
      <w:numFmt w:val="decimal"/>
      <w:lvlText w:val="3.3.%1."/>
      <w:lvlJc w:val="left"/>
      <w:pPr>
        <w:tabs>
          <w:tab w:val="num" w:pos="360"/>
        </w:tabs>
        <w:ind w:left="360"/>
      </w:pPr>
      <w:rPr>
        <w:rFonts w:ascii="Times New Roman Bold" w:hAnsi="Times New Roman Bold"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96758EB"/>
    <w:multiLevelType w:val="multilevel"/>
    <w:tmpl w:val="CE0AF2FA"/>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3A3258B5"/>
    <w:multiLevelType w:val="hybridMultilevel"/>
    <w:tmpl w:val="55B8F088"/>
    <w:lvl w:ilvl="0" w:tplc="5AB667AA">
      <w:start w:val="1"/>
      <w:numFmt w:val="decimal"/>
      <w:lvlText w:val="3.3.2.%1."/>
      <w:lvlJc w:val="left"/>
      <w:pPr>
        <w:tabs>
          <w:tab w:val="num" w:pos="360"/>
        </w:tabs>
        <w:ind w:left="360"/>
      </w:pPr>
      <w:rPr>
        <w:rFonts w:ascii="Times New Roman Bold" w:hAnsi="Times New Roman Bold" w:cs="Times New Roman" w:hint="default"/>
        <w:b/>
        <w:i w:val="0"/>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5" w15:restartNumberingAfterBreak="0">
    <w:nsid w:val="3D425A23"/>
    <w:multiLevelType w:val="hybridMultilevel"/>
    <w:tmpl w:val="F4D41DA2"/>
    <w:lvl w:ilvl="0" w:tplc="1C5A1286">
      <w:start w:val="5"/>
      <w:numFmt w:val="decimal"/>
      <w:lvlText w:val="2.%1."/>
      <w:lvlJc w:val="left"/>
      <w:pPr>
        <w:tabs>
          <w:tab w:val="num" w:pos="0"/>
        </w:tabs>
      </w:pPr>
      <w:rPr>
        <w:rFonts w:cs="Times New Roman" w:hint="default"/>
        <w:b/>
        <w:i w:val="0"/>
      </w:rPr>
    </w:lvl>
    <w:lvl w:ilvl="1" w:tplc="55B4347E">
      <w:start w:val="1"/>
      <w:numFmt w:val="decimal"/>
      <w:lvlText w:val="2.5.%2."/>
      <w:lvlJc w:val="left"/>
      <w:pPr>
        <w:tabs>
          <w:tab w:val="num" w:pos="1080"/>
        </w:tabs>
        <w:ind w:left="1080"/>
      </w:pPr>
      <w:rPr>
        <w:rFonts w:cs="Times New Roman"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D8B4144"/>
    <w:multiLevelType w:val="hybridMultilevel"/>
    <w:tmpl w:val="FE4A0C36"/>
    <w:lvl w:ilvl="0" w:tplc="8FF8AEA4">
      <w:start w:val="4"/>
      <w:numFmt w:val="decimal"/>
      <w:lvlText w:val="4.5.10.%1."/>
      <w:lvlJc w:val="left"/>
      <w:pPr>
        <w:tabs>
          <w:tab w:val="num" w:pos="0"/>
        </w:tabs>
      </w:pPr>
      <w:rPr>
        <w:rFonts w:ascii="Times New Roman Bold" w:hAnsi="Times New Roman Bold" w:cs="Times New Roman" w:hint="default"/>
        <w:b/>
        <w:i w:val="0"/>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7" w15:restartNumberingAfterBreak="0">
    <w:nsid w:val="3F555E5A"/>
    <w:multiLevelType w:val="multilevel"/>
    <w:tmpl w:val="481E3038"/>
    <w:lvl w:ilvl="0">
      <w:start w:val="3"/>
      <w:numFmt w:val="decimal"/>
      <w:lvlText w:val="%1."/>
      <w:lvlJc w:val="left"/>
      <w:pPr>
        <w:tabs>
          <w:tab w:val="num" w:pos="0"/>
        </w:tabs>
      </w:pPr>
      <w:rPr>
        <w:rFonts w:cs="Times New Roman" w:hint="default"/>
      </w:rPr>
    </w:lvl>
    <w:lvl w:ilvl="1">
      <w:start w:val="11"/>
      <w:numFmt w:val="decimal"/>
      <w:lvlText w:val="5.%2."/>
      <w:lvlJc w:val="left"/>
      <w:pPr>
        <w:tabs>
          <w:tab w:val="num" w:pos="0"/>
        </w:tabs>
      </w:pPr>
      <w:rPr>
        <w:rFonts w:cs="Times New Roman" w:hint="default"/>
        <w:b/>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3FB00C8D"/>
    <w:multiLevelType w:val="hybridMultilevel"/>
    <w:tmpl w:val="1B1E8FD8"/>
    <w:lvl w:ilvl="0" w:tplc="FFFFFFFF">
      <w:start w:val="1"/>
      <w:numFmt w:val="decimal"/>
      <w:lvlText w:val="6.%1."/>
      <w:lvlJc w:val="left"/>
      <w:pPr>
        <w:tabs>
          <w:tab w:val="num" w:pos="0"/>
        </w:tabs>
      </w:pPr>
      <w:rPr>
        <w:rFonts w:cs="Times New Roman" w:hint="default"/>
        <w:b/>
      </w:rPr>
    </w:lvl>
    <w:lvl w:ilvl="1" w:tplc="F7DC340C">
      <w:start w:val="9"/>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400D66AE"/>
    <w:multiLevelType w:val="multilevel"/>
    <w:tmpl w:val="6DD2B416"/>
    <w:lvl w:ilvl="0">
      <w:start w:val="1"/>
      <w:numFmt w:val="decimal"/>
      <w:lvlText w:val="1.4.%1."/>
      <w:lvlJc w:val="left"/>
      <w:pPr>
        <w:tabs>
          <w:tab w:val="num" w:pos="720"/>
        </w:tabs>
        <w:ind w:left="720" w:hanging="360"/>
      </w:pPr>
      <w:rPr>
        <w:rFonts w:cs="Times New Roman" w:hint="default"/>
        <w:b/>
        <w:i w:val="0"/>
      </w:rPr>
    </w:lvl>
    <w:lvl w:ilvl="1">
      <w:start w:val="1"/>
      <w:numFmt w:val="decimal"/>
      <w:lvlText w:val="1.%2."/>
      <w:lvlJc w:val="left"/>
      <w:pPr>
        <w:tabs>
          <w:tab w:val="num" w:pos="0"/>
        </w:tabs>
      </w:pPr>
      <w:rPr>
        <w:rFonts w:cs="Times New Roman" w:hint="default"/>
        <w:b/>
      </w:rPr>
    </w:lvl>
    <w:lvl w:ilvl="2">
      <w:start w:val="1"/>
      <w:numFmt w:val="decimal"/>
      <w:lvlText w:val="1.5.%3."/>
      <w:lvlJc w:val="left"/>
      <w:pPr>
        <w:tabs>
          <w:tab w:val="num" w:pos="0"/>
        </w:tabs>
      </w:pPr>
      <w:rPr>
        <w:rFonts w:cs="Times New Roman" w:hint="default"/>
        <w:b/>
      </w:rPr>
    </w:lvl>
    <w:lvl w:ilvl="3">
      <w:start w:val="1"/>
      <w:numFmt w:val="decimal"/>
      <w:lvlText w:val="1.6.%4."/>
      <w:lvlJc w:val="left"/>
      <w:pPr>
        <w:tabs>
          <w:tab w:val="num" w:pos="0"/>
        </w:tabs>
      </w:pPr>
      <w:rPr>
        <w:rFonts w:cs="Times New Roman" w:hint="default"/>
        <w:b/>
      </w:rPr>
    </w:lvl>
    <w:lvl w:ilvl="4">
      <w:start w:val="1"/>
      <w:numFmt w:val="decimal"/>
      <w:lvlText w:val="1.3.%5."/>
      <w:lvlJc w:val="left"/>
      <w:pPr>
        <w:tabs>
          <w:tab w:val="num" w:pos="0"/>
        </w:tabs>
      </w:pPr>
      <w:rPr>
        <w:rFonts w:cs="Times New Roman" w:hint="default"/>
        <w:b/>
      </w:rPr>
    </w:lvl>
    <w:lvl w:ilvl="5">
      <w:start w:val="1"/>
      <w:numFmt w:val="decimal"/>
      <w:lvlText w:val="1.4.%6."/>
      <w:lvlJc w:val="left"/>
      <w:pPr>
        <w:tabs>
          <w:tab w:val="num" w:pos="0"/>
        </w:tabs>
      </w:pPr>
      <w:rPr>
        <w:rFonts w:cs="Times New Roman"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pPr>
      <w:rPr>
        <w:rFonts w:cs="Times New Roman" w:hint="default"/>
        <w:b/>
      </w:rPr>
    </w:lvl>
    <w:lvl w:ilvl="8">
      <w:start w:val="1"/>
      <w:numFmt w:val="lowerRoman"/>
      <w:lvlText w:val="%9."/>
      <w:lvlJc w:val="left"/>
      <w:pPr>
        <w:tabs>
          <w:tab w:val="num" w:pos="6480"/>
        </w:tabs>
        <w:ind w:left="6480" w:hanging="180"/>
      </w:pPr>
      <w:rPr>
        <w:rFonts w:cs="Times New Roman" w:hint="default"/>
      </w:rPr>
    </w:lvl>
  </w:abstractNum>
  <w:abstractNum w:abstractNumId="50" w15:restartNumberingAfterBreak="0">
    <w:nsid w:val="422550EE"/>
    <w:multiLevelType w:val="multilevel"/>
    <w:tmpl w:val="F44C9EE2"/>
    <w:lvl w:ilvl="0">
      <w:start w:val="5"/>
      <w:numFmt w:val="decimal"/>
      <w:lvlText w:val="%1."/>
      <w:lvlJc w:val="left"/>
      <w:pPr>
        <w:tabs>
          <w:tab w:val="num" w:pos="0"/>
        </w:tabs>
      </w:pPr>
      <w:rPr>
        <w:rFonts w:cs="Times New Roman" w:hint="default"/>
      </w:rPr>
    </w:lvl>
    <w:lvl w:ilvl="1">
      <w:start w:val="10"/>
      <w:numFmt w:val="decimal"/>
      <w:lvlText w:val="5.%2."/>
      <w:lvlJc w:val="left"/>
      <w:pPr>
        <w:tabs>
          <w:tab w:val="num" w:pos="0"/>
        </w:tabs>
      </w:pPr>
      <w:rPr>
        <w:rFonts w:cs="Times New Roman" w:hint="default"/>
        <w:b/>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15:restartNumberingAfterBreak="0">
    <w:nsid w:val="42E57F99"/>
    <w:multiLevelType w:val="hybridMultilevel"/>
    <w:tmpl w:val="E874457A"/>
    <w:lvl w:ilvl="0" w:tplc="1C92738A">
      <w:start w:val="1"/>
      <w:numFmt w:val="decimal"/>
      <w:lvlText w:val="4.5.10.3.%1."/>
      <w:lvlJc w:val="left"/>
      <w:pPr>
        <w:tabs>
          <w:tab w:val="num" w:pos="0"/>
        </w:tabs>
      </w:pPr>
      <w:rPr>
        <w:rFonts w:ascii="Times New Roman Bold" w:hAnsi="Times New Roman Bold" w:cs="Times New Roman" w:hint="default"/>
        <w:b/>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55B644B"/>
    <w:multiLevelType w:val="hybridMultilevel"/>
    <w:tmpl w:val="45008042"/>
    <w:lvl w:ilvl="0" w:tplc="8BEC8038">
      <w:start w:val="1"/>
      <w:numFmt w:val="decimal"/>
      <w:lvlText w:val="1.%1."/>
      <w:lvlJc w:val="left"/>
      <w:pPr>
        <w:tabs>
          <w:tab w:val="num" w:pos="0"/>
        </w:tabs>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46F60EB3"/>
    <w:multiLevelType w:val="hybridMultilevel"/>
    <w:tmpl w:val="8146B8FE"/>
    <w:lvl w:ilvl="0" w:tplc="B57843A4">
      <w:start w:val="5"/>
      <w:numFmt w:val="decimal"/>
      <w:lvlText w:val="4.5.10.%1."/>
      <w:lvlJc w:val="left"/>
      <w:pPr>
        <w:tabs>
          <w:tab w:val="num" w:pos="0"/>
        </w:tabs>
      </w:pPr>
      <w:rPr>
        <w:rFonts w:ascii="Times New Roman Bold" w:hAnsi="Times New Roman Bold" w:cs="Times New Roman" w:hint="default"/>
        <w:b/>
        <w:i w:val="0"/>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4" w15:restartNumberingAfterBreak="0">
    <w:nsid w:val="47136AE3"/>
    <w:multiLevelType w:val="multilevel"/>
    <w:tmpl w:val="CC36BFE4"/>
    <w:lvl w:ilvl="0">
      <w:start w:val="1"/>
      <w:numFmt w:val="bullet"/>
      <w:pStyle w:val="Parskaitijums"/>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74743CC"/>
    <w:multiLevelType w:val="multilevel"/>
    <w:tmpl w:val="7A6603FA"/>
    <w:lvl w:ilvl="0">
      <w:start w:val="1"/>
      <w:numFmt w:val="decimal"/>
      <w:lvlText w:val="3.%1."/>
      <w:lvlJc w:val="left"/>
      <w:pPr>
        <w:tabs>
          <w:tab w:val="num" w:pos="0"/>
        </w:tabs>
      </w:pPr>
      <w:rPr>
        <w:rFonts w:cs="Times New Roman" w:hint="default"/>
      </w:rPr>
    </w:lvl>
    <w:lvl w:ilvl="1">
      <w:start w:val="1"/>
      <w:numFmt w:val="decimal"/>
      <w:lvlText w:val="3.1.%2."/>
      <w:lvlJc w:val="left"/>
      <w:pPr>
        <w:tabs>
          <w:tab w:val="num" w:pos="0"/>
        </w:tabs>
      </w:pPr>
      <w:rPr>
        <w:rFonts w:cs="Times New Roman" w:hint="default"/>
        <w:b/>
      </w:rPr>
    </w:lvl>
    <w:lvl w:ilvl="2">
      <w:start w:val="1"/>
      <w:numFmt w:val="decimal"/>
      <w:lvlText w:val="3.2.%3."/>
      <w:lvlJc w:val="left"/>
      <w:pPr>
        <w:tabs>
          <w:tab w:val="num" w:pos="0"/>
        </w:tabs>
      </w:pPr>
      <w:rPr>
        <w:rFonts w:cs="Times New Roman" w:hint="default"/>
        <w:b/>
      </w:rPr>
    </w:lvl>
    <w:lvl w:ilvl="3">
      <w:start w:val="1"/>
      <w:numFmt w:val="decimal"/>
      <w:lvlText w:val="3.2.4.%4."/>
      <w:lvlJc w:val="left"/>
      <w:pPr>
        <w:tabs>
          <w:tab w:val="num" w:pos="0"/>
        </w:tabs>
      </w:pPr>
      <w:rPr>
        <w:rFonts w:cs="Times New Roman" w:hint="default"/>
        <w:b/>
      </w:rPr>
    </w:lvl>
    <w:lvl w:ilvl="4">
      <w:start w:val="1"/>
      <w:numFmt w:val="bullet"/>
      <w:lvlText w:val="-"/>
      <w:lvlJc w:val="left"/>
      <w:pPr>
        <w:tabs>
          <w:tab w:val="num" w:pos="3960"/>
        </w:tabs>
        <w:ind w:left="3960" w:hanging="720"/>
      </w:pPr>
      <w:rPr>
        <w:rFonts w:ascii="Times New Roman" w:hAnsi="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6" w15:restartNumberingAfterBreak="0">
    <w:nsid w:val="4A5A28F9"/>
    <w:multiLevelType w:val="hybridMultilevel"/>
    <w:tmpl w:val="8B2C964C"/>
    <w:lvl w:ilvl="0" w:tplc="706A16B8">
      <w:start w:val="1"/>
      <w:numFmt w:val="decimal"/>
      <w:lvlText w:val="4.5.%1."/>
      <w:lvlJc w:val="left"/>
      <w:pPr>
        <w:tabs>
          <w:tab w:val="num" w:pos="0"/>
        </w:tabs>
      </w:pPr>
      <w:rPr>
        <w:rFonts w:ascii="Times New Roman Bold" w:hAnsi="Times New Roman Bold" w:cs="Times New Roman" w:hint="default"/>
        <w:b/>
        <w:i w:val="0"/>
        <w:sz w:val="24"/>
        <w:szCs w:val="24"/>
      </w:rPr>
    </w:lvl>
    <w:lvl w:ilvl="1" w:tplc="EE70BCA0">
      <w:start w:val="1"/>
      <w:numFmt w:val="decimal"/>
      <w:lvlText w:val="4.5.12.%2."/>
      <w:lvlJc w:val="left"/>
      <w:pPr>
        <w:tabs>
          <w:tab w:val="num" w:pos="0"/>
        </w:tabs>
      </w:pPr>
      <w:rPr>
        <w:rFonts w:cs="Times New Roman" w:hint="default"/>
        <w:b/>
      </w:rPr>
    </w:lvl>
    <w:lvl w:ilvl="2" w:tplc="9FB0946C">
      <w:start w:val="1"/>
      <w:numFmt w:val="bullet"/>
      <w:lvlText w:val=""/>
      <w:lvlJc w:val="left"/>
      <w:pPr>
        <w:tabs>
          <w:tab w:val="num" w:pos="2340"/>
        </w:tabs>
        <w:ind w:left="2340" w:hanging="360"/>
      </w:pPr>
      <w:rPr>
        <w:rFonts w:ascii="Symbol" w:hAnsi="Symbol" w:hint="default"/>
        <w:b/>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4C9F2705"/>
    <w:multiLevelType w:val="hybridMultilevel"/>
    <w:tmpl w:val="3A9CDA56"/>
    <w:lvl w:ilvl="0" w:tplc="9780AF4A">
      <w:start w:val="11"/>
      <w:numFmt w:val="decimal"/>
      <w:lvlText w:val="4.5.%1."/>
      <w:lvlJc w:val="left"/>
      <w:pPr>
        <w:tabs>
          <w:tab w:val="num" w:pos="0"/>
        </w:tabs>
      </w:pPr>
      <w:rPr>
        <w:rFonts w:ascii="Times New Roman Bold" w:hAnsi="Times New Roman Bold" w:cs="Times New Roman" w:hint="default"/>
        <w:b/>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E2E0E64"/>
    <w:multiLevelType w:val="hybridMultilevel"/>
    <w:tmpl w:val="15EA10E6"/>
    <w:lvl w:ilvl="0" w:tplc="5E0E97E2">
      <w:start w:val="2"/>
      <w:numFmt w:val="decimal"/>
      <w:lvlText w:val="%1."/>
      <w:lvlJc w:val="left"/>
      <w:pPr>
        <w:tabs>
          <w:tab w:val="num" w:pos="567"/>
        </w:tabs>
      </w:pPr>
      <w:rPr>
        <w:rFonts w:cs="Times New Roman" w:hint="default"/>
      </w:rPr>
    </w:lvl>
    <w:lvl w:ilvl="1" w:tplc="19424B56">
      <w:start w:val="1"/>
      <w:numFmt w:val="decimal"/>
      <w:lvlText w:val="2.%2."/>
      <w:lvlJc w:val="left"/>
      <w:pPr>
        <w:tabs>
          <w:tab w:val="num" w:pos="0"/>
        </w:tabs>
      </w:pPr>
      <w:rPr>
        <w:rFonts w:cs="Times New Roman" w:hint="default"/>
      </w:rPr>
    </w:lvl>
    <w:lvl w:ilvl="2" w:tplc="0409001B">
      <w:start w:val="1"/>
      <w:numFmt w:val="decimal"/>
      <w:lvlText w:val="2.1.%3."/>
      <w:lvlJc w:val="left"/>
      <w:pPr>
        <w:tabs>
          <w:tab w:val="num" w:pos="0"/>
        </w:tabs>
      </w:pPr>
      <w:rPr>
        <w:rFonts w:cs="Times New Roman" w:hint="default"/>
        <w:b/>
      </w:rPr>
    </w:lvl>
    <w:lvl w:ilvl="3" w:tplc="0409000F">
      <w:start w:val="1"/>
      <w:numFmt w:val="decimal"/>
      <w:lvlText w:val="2.2.%4."/>
      <w:lvlJc w:val="left"/>
      <w:pPr>
        <w:tabs>
          <w:tab w:val="num" w:pos="0"/>
        </w:tabs>
      </w:pPr>
      <w:rPr>
        <w:rFonts w:cs="Times New Roman" w:hint="default"/>
        <w:b/>
      </w:rPr>
    </w:lvl>
    <w:lvl w:ilvl="4" w:tplc="04090019">
      <w:start w:val="1"/>
      <w:numFmt w:val="decimal"/>
      <w:lvlText w:val="2.3.%5."/>
      <w:lvlJc w:val="left"/>
      <w:pPr>
        <w:tabs>
          <w:tab w:val="num" w:pos="0"/>
        </w:tabs>
      </w:pPr>
      <w:rPr>
        <w:rFonts w:cs="Times New Roman"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271720E"/>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0" w15:restartNumberingAfterBreak="0">
    <w:nsid w:val="53B3324E"/>
    <w:multiLevelType w:val="multilevel"/>
    <w:tmpl w:val="E514CB02"/>
    <w:lvl w:ilvl="0">
      <w:start w:val="1"/>
      <w:numFmt w:val="decimal"/>
      <w:lvlText w:val="%1."/>
      <w:lvlJc w:val="left"/>
      <w:pPr>
        <w:tabs>
          <w:tab w:val="num" w:pos="720"/>
        </w:tabs>
        <w:ind w:left="720" w:hanging="360"/>
      </w:pPr>
      <w:rPr>
        <w:rFonts w:cs="Times New Roman" w:hint="default"/>
      </w:rPr>
    </w:lvl>
    <w:lvl w:ilvl="1">
      <w:start w:val="7"/>
      <w:numFmt w:val="decimal"/>
      <w:lvlText w:val="1.%2."/>
      <w:lvlJc w:val="left"/>
      <w:pPr>
        <w:tabs>
          <w:tab w:val="num" w:pos="0"/>
        </w:tabs>
      </w:pPr>
      <w:rPr>
        <w:rFonts w:cs="Times New Roman" w:hint="default"/>
        <w:b/>
      </w:rPr>
    </w:lvl>
    <w:lvl w:ilvl="2">
      <w:start w:val="1"/>
      <w:numFmt w:val="decimal"/>
      <w:lvlText w:val="1.6.%3."/>
      <w:lvlJc w:val="left"/>
      <w:pPr>
        <w:tabs>
          <w:tab w:val="num" w:pos="0"/>
        </w:tabs>
      </w:pPr>
      <w:rPr>
        <w:rFonts w:cs="Times New Roman" w:hint="default"/>
        <w:b/>
      </w:rPr>
    </w:lvl>
    <w:lvl w:ilvl="3">
      <w:start w:val="1"/>
      <w:numFmt w:val="decimal"/>
      <w:lvlText w:val="1.7.%4."/>
      <w:lvlJc w:val="left"/>
      <w:pPr>
        <w:tabs>
          <w:tab w:val="num" w:pos="0"/>
        </w:tabs>
      </w:pPr>
      <w:rPr>
        <w:rFonts w:cs="Times New Roman" w:hint="default"/>
        <w:b/>
      </w:rPr>
    </w:lvl>
    <w:lvl w:ilvl="4">
      <w:start w:val="1"/>
      <w:numFmt w:val="decimal"/>
      <w:lvlText w:val="1.3.%5."/>
      <w:lvlJc w:val="left"/>
      <w:pPr>
        <w:tabs>
          <w:tab w:val="num" w:pos="0"/>
        </w:tabs>
      </w:pPr>
      <w:rPr>
        <w:rFonts w:cs="Times New Roman" w:hint="default"/>
        <w:b/>
      </w:rPr>
    </w:lvl>
    <w:lvl w:ilvl="5">
      <w:start w:val="1"/>
      <w:numFmt w:val="decimal"/>
      <w:lvlText w:val="1.4.%6."/>
      <w:lvlJc w:val="left"/>
      <w:pPr>
        <w:tabs>
          <w:tab w:val="num" w:pos="0"/>
        </w:tabs>
      </w:pPr>
      <w:rPr>
        <w:rFonts w:cs="Times New Roman"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pPr>
      <w:rPr>
        <w:rFonts w:cs="Times New Roman" w:hint="default"/>
        <w:b/>
      </w:rPr>
    </w:lvl>
    <w:lvl w:ilvl="8">
      <w:start w:val="1"/>
      <w:numFmt w:val="lowerRoman"/>
      <w:lvlText w:val="%9."/>
      <w:lvlJc w:val="left"/>
      <w:pPr>
        <w:tabs>
          <w:tab w:val="num" w:pos="6480"/>
        </w:tabs>
        <w:ind w:left="6480" w:hanging="180"/>
      </w:pPr>
      <w:rPr>
        <w:rFonts w:cs="Times New Roman" w:hint="default"/>
      </w:rPr>
    </w:lvl>
  </w:abstractNum>
  <w:abstractNum w:abstractNumId="61" w15:restartNumberingAfterBreak="0">
    <w:nsid w:val="5B6633FB"/>
    <w:multiLevelType w:val="multilevel"/>
    <w:tmpl w:val="C2B05C9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2" w15:restartNumberingAfterBreak="0">
    <w:nsid w:val="5E3E389F"/>
    <w:multiLevelType w:val="hybridMultilevel"/>
    <w:tmpl w:val="53F68F84"/>
    <w:lvl w:ilvl="0" w:tplc="24E251F6">
      <w:start w:val="4"/>
      <w:numFmt w:val="decimal"/>
      <w:lvlText w:val="%1."/>
      <w:lvlJc w:val="left"/>
      <w:pPr>
        <w:tabs>
          <w:tab w:val="num" w:pos="0"/>
        </w:tabs>
      </w:pPr>
      <w:rPr>
        <w:rFonts w:cs="Times New Roman" w:hint="default"/>
      </w:rPr>
    </w:lvl>
    <w:lvl w:ilvl="1" w:tplc="CADA9AB2">
      <w:start w:val="1"/>
      <w:numFmt w:val="decimal"/>
      <w:lvlText w:val="4.%2."/>
      <w:lvlJc w:val="left"/>
      <w:pPr>
        <w:tabs>
          <w:tab w:val="num" w:pos="0"/>
        </w:tabs>
      </w:pPr>
      <w:rPr>
        <w:rFonts w:cs="Times New Roman" w:hint="default"/>
      </w:rPr>
    </w:lvl>
    <w:lvl w:ilvl="2" w:tplc="0409001B">
      <w:start w:val="1"/>
      <w:numFmt w:val="decimal"/>
      <w:lvlText w:val="4.2.%3."/>
      <w:lvlJc w:val="left"/>
      <w:pPr>
        <w:tabs>
          <w:tab w:val="num" w:pos="0"/>
        </w:tabs>
      </w:pPr>
      <w:rPr>
        <w:rFonts w:cs="Times New Roman" w:hint="default"/>
        <w:b/>
      </w:rPr>
    </w:lvl>
    <w:lvl w:ilvl="3" w:tplc="0409000F">
      <w:start w:val="1"/>
      <w:numFmt w:val="decimal"/>
      <w:lvlText w:val="4.3.%4."/>
      <w:lvlJc w:val="left"/>
      <w:pPr>
        <w:tabs>
          <w:tab w:val="num" w:pos="0"/>
        </w:tabs>
      </w:pPr>
      <w:rPr>
        <w:rFonts w:cs="Times New Roman" w:hint="default"/>
        <w:b/>
      </w:rPr>
    </w:lvl>
    <w:lvl w:ilvl="4" w:tplc="04090019">
      <w:start w:val="1"/>
      <w:numFmt w:val="decimal"/>
      <w:lvlText w:val="4.3.4.%5."/>
      <w:lvlJc w:val="left"/>
      <w:pPr>
        <w:tabs>
          <w:tab w:val="num" w:pos="0"/>
        </w:tabs>
      </w:pPr>
      <w:rPr>
        <w:rFonts w:cs="Times New Roman" w:hint="default"/>
        <w:b/>
      </w:rPr>
    </w:lvl>
    <w:lvl w:ilvl="5" w:tplc="0409001B">
      <w:start w:val="1"/>
      <w:numFmt w:val="decimal"/>
      <w:lvlText w:val="4.4.%6."/>
      <w:lvlJc w:val="left"/>
      <w:pPr>
        <w:tabs>
          <w:tab w:val="num" w:pos="0"/>
        </w:tabs>
      </w:pPr>
      <w:rPr>
        <w:rFonts w:cs="Times New Roman" w:hint="default"/>
        <w:b/>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3EF0672"/>
    <w:multiLevelType w:val="multilevel"/>
    <w:tmpl w:val="F44C9EE2"/>
    <w:lvl w:ilvl="0">
      <w:start w:val="5"/>
      <w:numFmt w:val="decimal"/>
      <w:lvlText w:val="%1."/>
      <w:lvlJc w:val="left"/>
      <w:pPr>
        <w:tabs>
          <w:tab w:val="num" w:pos="0"/>
        </w:tabs>
      </w:pPr>
      <w:rPr>
        <w:rFonts w:cs="Times New Roman" w:hint="default"/>
      </w:rPr>
    </w:lvl>
    <w:lvl w:ilvl="1">
      <w:start w:val="10"/>
      <w:numFmt w:val="decimal"/>
      <w:lvlText w:val="5.%2."/>
      <w:lvlJc w:val="left"/>
      <w:pPr>
        <w:tabs>
          <w:tab w:val="num" w:pos="0"/>
        </w:tabs>
      </w:pPr>
      <w:rPr>
        <w:rFonts w:cs="Times New Roman" w:hint="default"/>
        <w:b/>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15:restartNumberingAfterBreak="0">
    <w:nsid w:val="6442769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15:restartNumberingAfterBreak="0">
    <w:nsid w:val="66661943"/>
    <w:multiLevelType w:val="hybridMultilevel"/>
    <w:tmpl w:val="FCEEB8A4"/>
    <w:lvl w:ilvl="0" w:tplc="29B671B6">
      <w:start w:val="1"/>
      <w:numFmt w:val="bullet"/>
      <w:lvlText w:val=""/>
      <w:lvlJc w:val="left"/>
      <w:pPr>
        <w:tabs>
          <w:tab w:val="num" w:pos="720"/>
        </w:tabs>
        <w:ind w:left="720" w:hanging="360"/>
      </w:pPr>
      <w:rPr>
        <w:rFonts w:ascii="Symbol" w:hAnsi="Symbol" w:hint="default"/>
      </w:rPr>
    </w:lvl>
    <w:lvl w:ilvl="1" w:tplc="2F345340">
      <w:start w:val="10"/>
      <w:numFmt w:val="decimal"/>
      <w:lvlText w:val="%2"/>
      <w:lvlJc w:val="left"/>
      <w:pPr>
        <w:ind w:left="1440" w:hanging="360"/>
      </w:pPr>
      <w:rPr>
        <w:rFonts w:cs="Times New Roman" w:hint="default"/>
      </w:rPr>
    </w:lvl>
    <w:lvl w:ilvl="2" w:tplc="E26CF570">
      <w:start w:val="10"/>
      <w:numFmt w:val="decimal"/>
      <w:lvlText w:val="%3"/>
      <w:lvlJc w:val="left"/>
      <w:pPr>
        <w:ind w:left="2160" w:hanging="360"/>
      </w:pPr>
      <w:rPr>
        <w:rFonts w:cs="Times New Roman" w:hint="default"/>
      </w:rPr>
    </w:lvl>
    <w:lvl w:ilvl="3" w:tplc="95520AE8" w:tentative="1">
      <w:start w:val="1"/>
      <w:numFmt w:val="bullet"/>
      <w:lvlText w:val=""/>
      <w:lvlJc w:val="left"/>
      <w:pPr>
        <w:tabs>
          <w:tab w:val="num" w:pos="2880"/>
        </w:tabs>
        <w:ind w:left="2880" w:hanging="360"/>
      </w:pPr>
      <w:rPr>
        <w:rFonts w:ascii="Symbol" w:hAnsi="Symbol" w:hint="default"/>
      </w:rPr>
    </w:lvl>
    <w:lvl w:ilvl="4" w:tplc="696AA13E">
      <w:start w:val="1"/>
      <w:numFmt w:val="bullet"/>
      <w:lvlText w:val=""/>
      <w:lvlJc w:val="left"/>
      <w:pPr>
        <w:tabs>
          <w:tab w:val="num" w:pos="3600"/>
        </w:tabs>
        <w:ind w:left="3600" w:hanging="360"/>
      </w:pPr>
      <w:rPr>
        <w:rFonts w:ascii="Symbol" w:hAnsi="Symbol" w:hint="default"/>
      </w:rPr>
    </w:lvl>
    <w:lvl w:ilvl="5" w:tplc="33FCAEBA">
      <w:start w:val="2"/>
      <w:numFmt w:val="decimal"/>
      <w:lvlText w:val="3.2.%6."/>
      <w:lvlJc w:val="left"/>
      <w:pPr>
        <w:tabs>
          <w:tab w:val="num" w:pos="3960"/>
        </w:tabs>
        <w:ind w:left="3960"/>
      </w:pPr>
      <w:rPr>
        <w:rFonts w:ascii="Times New Roman Bold" w:hAnsi="Times New Roman Bold" w:cs="Times New Roman" w:hint="default"/>
        <w:b/>
        <w:i w:val="0"/>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71563D0"/>
    <w:multiLevelType w:val="hybridMultilevel"/>
    <w:tmpl w:val="E8602C24"/>
    <w:lvl w:ilvl="0" w:tplc="570E05EC">
      <w:start w:val="1"/>
      <w:numFmt w:val="decimal"/>
      <w:lvlText w:val="3.5.%1."/>
      <w:lvlJc w:val="left"/>
      <w:pPr>
        <w:tabs>
          <w:tab w:val="num" w:pos="0"/>
        </w:tabs>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7946A5A"/>
    <w:multiLevelType w:val="hybridMultilevel"/>
    <w:tmpl w:val="74FA093A"/>
    <w:lvl w:ilvl="0" w:tplc="24620518">
      <w:start w:val="1"/>
      <w:numFmt w:val="decimal"/>
      <w:lvlText w:val="4.5.10.4.%1."/>
      <w:lvlJc w:val="left"/>
      <w:pPr>
        <w:tabs>
          <w:tab w:val="num" w:pos="0"/>
        </w:tabs>
      </w:pPr>
      <w:rPr>
        <w:rFonts w:ascii="Times New Roman Bold" w:hAnsi="Times New Roman Bold" w:cs="Times New Roman" w:hint="default"/>
        <w:b/>
        <w:i w:val="0"/>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8" w15:restartNumberingAfterBreak="0">
    <w:nsid w:val="68D50B30"/>
    <w:multiLevelType w:val="hybridMultilevel"/>
    <w:tmpl w:val="14704B58"/>
    <w:lvl w:ilvl="0" w:tplc="00010409">
      <w:start w:val="1"/>
      <w:numFmt w:val="decimal"/>
      <w:lvlText w:val="%1."/>
      <w:lvlJc w:val="left"/>
      <w:pPr>
        <w:tabs>
          <w:tab w:val="num" w:pos="720"/>
        </w:tabs>
        <w:ind w:left="720" w:hanging="360"/>
      </w:pPr>
      <w:rPr>
        <w:rFonts w:cs="Times New Roman"/>
      </w:rPr>
    </w:lvl>
    <w:lvl w:ilvl="1" w:tplc="A03EE1E0">
      <w:start w:val="6"/>
      <w:numFmt w:val="decimal"/>
      <w:lvlText w:val="1.%2."/>
      <w:lvlJc w:val="left"/>
      <w:pPr>
        <w:tabs>
          <w:tab w:val="num" w:pos="0"/>
        </w:tabs>
      </w:pPr>
      <w:rPr>
        <w:rFonts w:cs="Times New Roman" w:hint="default"/>
      </w:rPr>
    </w:lvl>
    <w:lvl w:ilvl="2" w:tplc="00050409">
      <w:start w:val="1"/>
      <w:numFmt w:val="decimal"/>
      <w:lvlText w:val="1.5.%3."/>
      <w:lvlJc w:val="left"/>
      <w:pPr>
        <w:tabs>
          <w:tab w:val="num" w:pos="0"/>
        </w:tabs>
      </w:pPr>
      <w:rPr>
        <w:rFonts w:cs="Times New Roman" w:hint="default"/>
        <w:b/>
      </w:rPr>
    </w:lvl>
    <w:lvl w:ilvl="3" w:tplc="00010409">
      <w:start w:val="1"/>
      <w:numFmt w:val="decimal"/>
      <w:lvlText w:val="1.6.%4."/>
      <w:lvlJc w:val="left"/>
      <w:pPr>
        <w:tabs>
          <w:tab w:val="num" w:pos="0"/>
        </w:tabs>
      </w:pPr>
      <w:rPr>
        <w:rFonts w:cs="Times New Roman" w:hint="default"/>
        <w:b/>
      </w:rPr>
    </w:lvl>
    <w:lvl w:ilvl="4" w:tplc="00030409">
      <w:start w:val="1"/>
      <w:numFmt w:val="decimal"/>
      <w:lvlText w:val="1.3.%5."/>
      <w:lvlJc w:val="left"/>
      <w:pPr>
        <w:tabs>
          <w:tab w:val="num" w:pos="0"/>
        </w:tabs>
      </w:pPr>
      <w:rPr>
        <w:rFonts w:cs="Times New Roman" w:hint="default"/>
        <w:b/>
      </w:rPr>
    </w:lvl>
    <w:lvl w:ilvl="5" w:tplc="00050409">
      <w:start w:val="1"/>
      <w:numFmt w:val="decimal"/>
      <w:lvlText w:val="1.4.%6."/>
      <w:lvlJc w:val="left"/>
      <w:pPr>
        <w:tabs>
          <w:tab w:val="num" w:pos="0"/>
        </w:tabs>
      </w:pPr>
      <w:rPr>
        <w:rFonts w:cs="Times New Roman" w:hint="default"/>
        <w:b/>
      </w:rPr>
    </w:lvl>
    <w:lvl w:ilvl="6" w:tplc="00010409">
      <w:start w:val="1"/>
      <w:numFmt w:val="bullet"/>
      <w:lvlText w:val=""/>
      <w:lvlJc w:val="left"/>
      <w:pPr>
        <w:tabs>
          <w:tab w:val="num" w:pos="5040"/>
        </w:tabs>
        <w:ind w:left="5040" w:hanging="360"/>
      </w:pPr>
      <w:rPr>
        <w:rFonts w:ascii="Symbol" w:hAnsi="Symbol" w:hint="default"/>
      </w:rPr>
    </w:lvl>
    <w:lvl w:ilvl="7" w:tplc="00030409" w:tentative="1">
      <w:start w:val="1"/>
      <w:numFmt w:val="lowerLetter"/>
      <w:lvlText w:val="%8."/>
      <w:lvlJc w:val="left"/>
      <w:pPr>
        <w:tabs>
          <w:tab w:val="num" w:pos="5760"/>
        </w:tabs>
        <w:ind w:left="5760" w:hanging="360"/>
      </w:pPr>
      <w:rPr>
        <w:rFonts w:cs="Times New Roman"/>
      </w:rPr>
    </w:lvl>
    <w:lvl w:ilvl="8" w:tplc="00050409" w:tentative="1">
      <w:start w:val="1"/>
      <w:numFmt w:val="lowerRoman"/>
      <w:lvlText w:val="%9."/>
      <w:lvlJc w:val="right"/>
      <w:pPr>
        <w:tabs>
          <w:tab w:val="num" w:pos="6480"/>
        </w:tabs>
        <w:ind w:left="6480" w:hanging="180"/>
      </w:pPr>
      <w:rPr>
        <w:rFonts w:cs="Times New Roman"/>
      </w:rPr>
    </w:lvl>
  </w:abstractNum>
  <w:abstractNum w:abstractNumId="69" w15:restartNumberingAfterBreak="0">
    <w:nsid w:val="6C665F4D"/>
    <w:multiLevelType w:val="hybridMultilevel"/>
    <w:tmpl w:val="90BACFBC"/>
    <w:lvl w:ilvl="0" w:tplc="B2D423A4">
      <w:start w:val="1"/>
      <w:numFmt w:val="decimal"/>
      <w:lvlText w:val="%1."/>
      <w:lvlJc w:val="left"/>
      <w:pPr>
        <w:ind w:left="720" w:hanging="36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6D647593"/>
    <w:multiLevelType w:val="hybridMultilevel"/>
    <w:tmpl w:val="CE3A0CCE"/>
    <w:lvl w:ilvl="0" w:tplc="BC9C51B4">
      <w:start w:val="1"/>
      <w:numFmt w:val="decimal"/>
      <w:lvlText w:val="2.%1."/>
      <w:lvlJc w:val="left"/>
      <w:pPr>
        <w:tabs>
          <w:tab w:val="num" w:pos="0"/>
        </w:tabs>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71A04715"/>
    <w:multiLevelType w:val="hybridMultilevel"/>
    <w:tmpl w:val="BFDC0FB0"/>
    <w:lvl w:ilvl="0" w:tplc="A0044A86">
      <w:start w:val="1"/>
      <w:numFmt w:val="decimal"/>
      <w:lvlText w:val="2.6.%1."/>
      <w:lvlJc w:val="left"/>
      <w:pPr>
        <w:tabs>
          <w:tab w:val="num" w:pos="0"/>
        </w:tabs>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75FC24B0"/>
    <w:multiLevelType w:val="hybridMultilevel"/>
    <w:tmpl w:val="3EA8020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3" w15:restartNumberingAfterBreak="0">
    <w:nsid w:val="76A568AD"/>
    <w:multiLevelType w:val="hybridMultilevel"/>
    <w:tmpl w:val="01988EDA"/>
    <w:lvl w:ilvl="0" w:tplc="00010409">
      <w:start w:val="1"/>
      <w:numFmt w:val="decimal"/>
      <w:lvlText w:val="%1."/>
      <w:lvlJc w:val="left"/>
      <w:pPr>
        <w:tabs>
          <w:tab w:val="num" w:pos="720"/>
        </w:tabs>
        <w:ind w:left="720" w:hanging="360"/>
      </w:pPr>
      <w:rPr>
        <w:rFonts w:cs="Times New Roman"/>
      </w:rPr>
    </w:lvl>
    <w:lvl w:ilvl="1" w:tplc="8340C1DE">
      <w:start w:val="8"/>
      <w:numFmt w:val="decimal"/>
      <w:lvlText w:val="1.%2."/>
      <w:lvlJc w:val="left"/>
      <w:pPr>
        <w:tabs>
          <w:tab w:val="num" w:pos="0"/>
        </w:tabs>
      </w:pPr>
      <w:rPr>
        <w:rFonts w:cs="Times New Roman" w:hint="default"/>
      </w:rPr>
    </w:lvl>
    <w:lvl w:ilvl="2" w:tplc="00050409">
      <w:start w:val="1"/>
      <w:numFmt w:val="decimal"/>
      <w:lvlText w:val="1.5.%3."/>
      <w:lvlJc w:val="left"/>
      <w:pPr>
        <w:tabs>
          <w:tab w:val="num" w:pos="0"/>
        </w:tabs>
      </w:pPr>
      <w:rPr>
        <w:rFonts w:cs="Times New Roman" w:hint="default"/>
        <w:b/>
      </w:rPr>
    </w:lvl>
    <w:lvl w:ilvl="3" w:tplc="00010409">
      <w:start w:val="1"/>
      <w:numFmt w:val="decimal"/>
      <w:lvlText w:val="1.6.%4."/>
      <w:lvlJc w:val="left"/>
      <w:pPr>
        <w:tabs>
          <w:tab w:val="num" w:pos="0"/>
        </w:tabs>
      </w:pPr>
      <w:rPr>
        <w:rFonts w:cs="Times New Roman" w:hint="default"/>
        <w:b/>
      </w:rPr>
    </w:lvl>
    <w:lvl w:ilvl="4" w:tplc="00030409">
      <w:start w:val="1"/>
      <w:numFmt w:val="decimal"/>
      <w:lvlText w:val="1.3.%5."/>
      <w:lvlJc w:val="left"/>
      <w:pPr>
        <w:tabs>
          <w:tab w:val="num" w:pos="0"/>
        </w:tabs>
      </w:pPr>
      <w:rPr>
        <w:rFonts w:cs="Times New Roman" w:hint="default"/>
        <w:b/>
      </w:rPr>
    </w:lvl>
    <w:lvl w:ilvl="5" w:tplc="00050409">
      <w:start w:val="1"/>
      <w:numFmt w:val="decimal"/>
      <w:lvlText w:val="1.4.%6."/>
      <w:lvlJc w:val="left"/>
      <w:pPr>
        <w:tabs>
          <w:tab w:val="num" w:pos="0"/>
        </w:tabs>
      </w:pPr>
      <w:rPr>
        <w:rFonts w:cs="Times New Roman" w:hint="default"/>
        <w:b/>
      </w:rPr>
    </w:lvl>
    <w:lvl w:ilvl="6" w:tplc="00010409">
      <w:start w:val="1"/>
      <w:numFmt w:val="bullet"/>
      <w:lvlText w:val=""/>
      <w:lvlJc w:val="left"/>
      <w:pPr>
        <w:tabs>
          <w:tab w:val="num" w:pos="5040"/>
        </w:tabs>
        <w:ind w:left="5040" w:hanging="360"/>
      </w:pPr>
      <w:rPr>
        <w:rFonts w:ascii="Symbol" w:hAnsi="Symbol" w:hint="default"/>
      </w:rPr>
    </w:lvl>
    <w:lvl w:ilvl="7" w:tplc="00030409" w:tentative="1">
      <w:start w:val="1"/>
      <w:numFmt w:val="lowerLetter"/>
      <w:lvlText w:val="%8."/>
      <w:lvlJc w:val="left"/>
      <w:pPr>
        <w:tabs>
          <w:tab w:val="num" w:pos="5760"/>
        </w:tabs>
        <w:ind w:left="5760" w:hanging="360"/>
      </w:pPr>
      <w:rPr>
        <w:rFonts w:cs="Times New Roman"/>
      </w:rPr>
    </w:lvl>
    <w:lvl w:ilvl="8" w:tplc="00050409" w:tentative="1">
      <w:start w:val="1"/>
      <w:numFmt w:val="lowerRoman"/>
      <w:lvlText w:val="%9."/>
      <w:lvlJc w:val="right"/>
      <w:pPr>
        <w:tabs>
          <w:tab w:val="num" w:pos="6480"/>
        </w:tabs>
        <w:ind w:left="6480" w:hanging="180"/>
      </w:pPr>
      <w:rPr>
        <w:rFonts w:cs="Times New Roman"/>
      </w:rPr>
    </w:lvl>
  </w:abstractNum>
  <w:abstractNum w:abstractNumId="74" w15:restartNumberingAfterBreak="0">
    <w:nsid w:val="77A37170"/>
    <w:multiLevelType w:val="hybridMultilevel"/>
    <w:tmpl w:val="F9BAF5AA"/>
    <w:name w:val="WW8Num382"/>
    <w:lvl w:ilvl="0" w:tplc="B72A6826">
      <w:start w:val="1"/>
      <w:numFmt w:val="decimal"/>
      <w:lvlText w:val="1.6.%1."/>
      <w:lvlJc w:val="left"/>
      <w:pPr>
        <w:tabs>
          <w:tab w:val="num" w:pos="360"/>
        </w:tabs>
        <w:ind w:left="360"/>
      </w:pPr>
      <w:rPr>
        <w:rFonts w:ascii="Times New Roman Bold" w:hAnsi="Times New Roman Bold" w:cs="Times New Roman" w:hint="default"/>
        <w:b/>
        <w:i w:val="0"/>
      </w:rPr>
    </w:lvl>
    <w:lvl w:ilvl="1" w:tplc="9FB0946C">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EC22B1C"/>
    <w:multiLevelType w:val="multilevel"/>
    <w:tmpl w:val="CF84735E"/>
    <w:lvl w:ilvl="0">
      <w:start w:val="5"/>
      <w:numFmt w:val="decimal"/>
      <w:lvlText w:val="%1."/>
      <w:lvlJc w:val="left"/>
      <w:pPr>
        <w:tabs>
          <w:tab w:val="num" w:pos="360"/>
        </w:tabs>
        <w:ind w:left="144" w:hanging="144"/>
      </w:pPr>
      <w:rPr>
        <w:rFonts w:cs="Times New Roman" w:hint="default"/>
      </w:rPr>
    </w:lvl>
    <w:lvl w:ilvl="1">
      <w:start w:val="9"/>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32"/>
  </w:num>
  <w:num w:numId="2">
    <w:abstractNumId w:val="58"/>
  </w:num>
  <w:num w:numId="3">
    <w:abstractNumId w:val="55"/>
  </w:num>
  <w:num w:numId="4">
    <w:abstractNumId w:val="35"/>
  </w:num>
  <w:num w:numId="5">
    <w:abstractNumId w:val="65"/>
  </w:num>
  <w:num w:numId="6">
    <w:abstractNumId w:val="22"/>
  </w:num>
  <w:num w:numId="7">
    <w:abstractNumId w:val="62"/>
  </w:num>
  <w:num w:numId="8">
    <w:abstractNumId w:val="56"/>
  </w:num>
  <w:num w:numId="9">
    <w:abstractNumId w:val="50"/>
  </w:num>
  <w:num w:numId="10">
    <w:abstractNumId w:val="48"/>
  </w:num>
  <w:num w:numId="11">
    <w:abstractNumId w:val="54"/>
  </w:num>
  <w:num w:numId="12">
    <w:abstractNumId w:val="28"/>
  </w:num>
  <w:num w:numId="13">
    <w:abstractNumId w:val="75"/>
  </w:num>
  <w:num w:numId="14">
    <w:abstractNumId w:val="41"/>
  </w:num>
  <w:num w:numId="15">
    <w:abstractNumId w:val="5"/>
  </w:num>
  <w:num w:numId="16">
    <w:abstractNumId w:val="8"/>
  </w:num>
  <w:num w:numId="17">
    <w:abstractNumId w:val="36"/>
  </w:num>
  <w:num w:numId="18">
    <w:abstractNumId w:val="13"/>
  </w:num>
  <w:num w:numId="19">
    <w:abstractNumId w:val="4"/>
  </w:num>
  <w:num w:numId="20">
    <w:abstractNumId w:val="17"/>
  </w:num>
  <w:num w:numId="21">
    <w:abstractNumId w:val="2"/>
  </w:num>
  <w:num w:numId="22">
    <w:abstractNumId w:val="47"/>
  </w:num>
  <w:num w:numId="23">
    <w:abstractNumId w:val="49"/>
  </w:num>
  <w:num w:numId="24">
    <w:abstractNumId w:val="74"/>
  </w:num>
  <w:num w:numId="25">
    <w:abstractNumId w:val="29"/>
  </w:num>
  <w:num w:numId="26">
    <w:abstractNumId w:val="21"/>
  </w:num>
  <w:num w:numId="27">
    <w:abstractNumId w:val="43"/>
  </w:num>
  <w:num w:numId="28">
    <w:abstractNumId w:val="66"/>
  </w:num>
  <w:num w:numId="29">
    <w:abstractNumId w:val="57"/>
  </w:num>
  <w:num w:numId="30">
    <w:abstractNumId w:val="37"/>
  </w:num>
  <w:num w:numId="31">
    <w:abstractNumId w:val="51"/>
  </w:num>
  <w:num w:numId="32">
    <w:abstractNumId w:val="71"/>
  </w:num>
  <w:num w:numId="33">
    <w:abstractNumId w:val="45"/>
  </w:num>
  <w:num w:numId="34">
    <w:abstractNumId w:val="60"/>
  </w:num>
  <w:num w:numId="35">
    <w:abstractNumId w:val="73"/>
  </w:num>
  <w:num w:numId="36">
    <w:abstractNumId w:val="68"/>
  </w:num>
  <w:num w:numId="37">
    <w:abstractNumId w:val="55"/>
    <w:lvlOverride w:ilvl="0">
      <w:lvl w:ilvl="0">
        <w:start w:val="1"/>
        <w:numFmt w:val="decimal"/>
        <w:lvlText w:val="3.%1."/>
        <w:lvlJc w:val="left"/>
        <w:pPr>
          <w:tabs>
            <w:tab w:val="num" w:pos="0"/>
          </w:tabs>
        </w:pPr>
        <w:rPr>
          <w:rFonts w:cs="Times New Roman" w:hint="default"/>
        </w:rPr>
      </w:lvl>
    </w:lvlOverride>
    <w:lvlOverride w:ilvl="1">
      <w:lvl w:ilvl="1">
        <w:start w:val="1"/>
        <w:numFmt w:val="decimal"/>
        <w:lvlText w:val="3.1.%2."/>
        <w:lvlJc w:val="left"/>
        <w:pPr>
          <w:tabs>
            <w:tab w:val="num" w:pos="0"/>
          </w:tabs>
        </w:pPr>
        <w:rPr>
          <w:rFonts w:cs="Times New Roman" w:hint="default"/>
          <w:b/>
        </w:rPr>
      </w:lvl>
    </w:lvlOverride>
    <w:lvlOverride w:ilvl="2">
      <w:lvl w:ilvl="2">
        <w:start w:val="1"/>
        <w:numFmt w:val="decimal"/>
        <w:lvlText w:val="3.2.%3."/>
        <w:lvlJc w:val="left"/>
        <w:pPr>
          <w:tabs>
            <w:tab w:val="num" w:pos="0"/>
          </w:tabs>
        </w:pPr>
        <w:rPr>
          <w:rFonts w:cs="Times New Roman" w:hint="default"/>
          <w:b/>
        </w:rPr>
      </w:lvl>
    </w:lvlOverride>
    <w:lvlOverride w:ilvl="3">
      <w:lvl w:ilvl="3">
        <w:start w:val="1"/>
        <w:numFmt w:val="decimal"/>
        <w:lvlText w:val="3.2.4.%4."/>
        <w:lvlJc w:val="left"/>
        <w:pPr>
          <w:tabs>
            <w:tab w:val="num" w:pos="0"/>
          </w:tabs>
        </w:pPr>
        <w:rPr>
          <w:rFonts w:cs="Times New Roman" w:hint="default"/>
          <w:b/>
        </w:rPr>
      </w:lvl>
    </w:lvlOverride>
    <w:lvlOverride w:ilvl="4">
      <w:lvl w:ilvl="4">
        <w:start w:val="1"/>
        <w:numFmt w:val="bullet"/>
        <w:lvlText w:val="-"/>
        <w:lvlJc w:val="left"/>
        <w:pPr>
          <w:tabs>
            <w:tab w:val="num" w:pos="3960"/>
          </w:tabs>
          <w:ind w:left="3960" w:hanging="720"/>
        </w:pPr>
        <w:rPr>
          <w:rFonts w:ascii="Times New Roman" w:hAnsi="Times New Roman" w:hint="default"/>
        </w:rPr>
      </w:lvl>
    </w:lvlOverride>
    <w:lvlOverride w:ilvl="5">
      <w:lvl w:ilvl="5">
        <w:start w:val="1"/>
        <w:numFmt w:val="lowerRoman"/>
        <w:lvlText w:val="%6."/>
        <w:lvlJc w:val="lef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left"/>
        <w:pPr>
          <w:tabs>
            <w:tab w:val="num" w:pos="6480"/>
          </w:tabs>
          <w:ind w:left="6480" w:hanging="180"/>
        </w:pPr>
        <w:rPr>
          <w:rFonts w:cs="Times New Roman" w:hint="default"/>
        </w:rPr>
      </w:lvl>
    </w:lvlOverride>
  </w:num>
  <w:num w:numId="38">
    <w:abstractNumId w:val="44"/>
  </w:num>
  <w:num w:numId="39">
    <w:abstractNumId w:val="24"/>
  </w:num>
  <w:num w:numId="40">
    <w:abstractNumId w:val="46"/>
  </w:num>
  <w:num w:numId="41">
    <w:abstractNumId w:val="67"/>
  </w:num>
  <w:num w:numId="42">
    <w:abstractNumId w:val="26"/>
  </w:num>
  <w:num w:numId="43">
    <w:abstractNumId w:val="19"/>
  </w:num>
  <w:num w:numId="44">
    <w:abstractNumId w:val="53"/>
  </w:num>
  <w:num w:numId="45">
    <w:abstractNumId w:val="40"/>
  </w:num>
  <w:num w:numId="46">
    <w:abstractNumId w:val="38"/>
  </w:num>
  <w:num w:numId="47">
    <w:abstractNumId w:val="61"/>
  </w:num>
  <w:num w:numId="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63"/>
  </w:num>
  <w:num w:numId="53">
    <w:abstractNumId w:val="34"/>
  </w:num>
  <w:num w:numId="54">
    <w:abstractNumId w:val="64"/>
  </w:num>
  <w:num w:numId="55">
    <w:abstractNumId w:val="59"/>
  </w:num>
  <w:num w:numId="56">
    <w:abstractNumId w:val="39"/>
  </w:num>
  <w:num w:numId="57">
    <w:abstractNumId w:val="69"/>
  </w:num>
  <w:num w:numId="58">
    <w:abstractNumId w:val="30"/>
  </w:num>
  <w:num w:numId="59">
    <w:abstractNumId w:val="52"/>
  </w:num>
  <w:num w:numId="60">
    <w:abstractNumId w:val="70"/>
  </w:num>
  <w:num w:numId="61">
    <w:abstractNumId w:val="23"/>
  </w:num>
  <w:num w:numId="62">
    <w:abstractNumId w:val="72"/>
  </w:num>
  <w:num w:numId="63">
    <w:abstractNumId w:val="18"/>
  </w:num>
  <w:num w:numId="64">
    <w:abstractNumId w:val="20"/>
  </w:num>
  <w:num w:numId="65">
    <w:abstractNumId w:val="31"/>
  </w:num>
  <w:num w:numId="66">
    <w:abstractNumId w:val="25"/>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s Kaskins">
    <w15:presenceInfo w15:providerId="AD" w15:userId="S-1-5-21-2132214097-74534589-188441444-1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B3"/>
    <w:rsid w:val="00000637"/>
    <w:rsid w:val="00005C7B"/>
    <w:rsid w:val="00006CA6"/>
    <w:rsid w:val="00010217"/>
    <w:rsid w:val="00010323"/>
    <w:rsid w:val="00011394"/>
    <w:rsid w:val="00011D50"/>
    <w:rsid w:val="000122F3"/>
    <w:rsid w:val="00012557"/>
    <w:rsid w:val="0001256E"/>
    <w:rsid w:val="00012813"/>
    <w:rsid w:val="0001616F"/>
    <w:rsid w:val="00026A24"/>
    <w:rsid w:val="0003152D"/>
    <w:rsid w:val="00032F4F"/>
    <w:rsid w:val="000333FA"/>
    <w:rsid w:val="000339FE"/>
    <w:rsid w:val="00033A4D"/>
    <w:rsid w:val="000345E7"/>
    <w:rsid w:val="00035754"/>
    <w:rsid w:val="000369E9"/>
    <w:rsid w:val="0003743C"/>
    <w:rsid w:val="000400F6"/>
    <w:rsid w:val="00040F51"/>
    <w:rsid w:val="00041F6E"/>
    <w:rsid w:val="00045781"/>
    <w:rsid w:val="0004656C"/>
    <w:rsid w:val="000478F2"/>
    <w:rsid w:val="000515BA"/>
    <w:rsid w:val="00051D52"/>
    <w:rsid w:val="00053266"/>
    <w:rsid w:val="000532EA"/>
    <w:rsid w:val="00060462"/>
    <w:rsid w:val="00061F19"/>
    <w:rsid w:val="00063B99"/>
    <w:rsid w:val="00067A1B"/>
    <w:rsid w:val="000702ED"/>
    <w:rsid w:val="00076303"/>
    <w:rsid w:val="00080C67"/>
    <w:rsid w:val="00082933"/>
    <w:rsid w:val="00082B4B"/>
    <w:rsid w:val="000836B7"/>
    <w:rsid w:val="00083D4F"/>
    <w:rsid w:val="0008760A"/>
    <w:rsid w:val="00087C20"/>
    <w:rsid w:val="00090127"/>
    <w:rsid w:val="00090DFF"/>
    <w:rsid w:val="00090E9C"/>
    <w:rsid w:val="000930F3"/>
    <w:rsid w:val="00095AB6"/>
    <w:rsid w:val="000A4B1E"/>
    <w:rsid w:val="000A60D8"/>
    <w:rsid w:val="000A64FB"/>
    <w:rsid w:val="000B1696"/>
    <w:rsid w:val="000B3320"/>
    <w:rsid w:val="000B530C"/>
    <w:rsid w:val="000B547B"/>
    <w:rsid w:val="000B60F5"/>
    <w:rsid w:val="000B67B2"/>
    <w:rsid w:val="000C23BA"/>
    <w:rsid w:val="000C269B"/>
    <w:rsid w:val="000C3167"/>
    <w:rsid w:val="000C4095"/>
    <w:rsid w:val="000C4613"/>
    <w:rsid w:val="000C4A18"/>
    <w:rsid w:val="000C5784"/>
    <w:rsid w:val="000D15D2"/>
    <w:rsid w:val="000D3470"/>
    <w:rsid w:val="000D7484"/>
    <w:rsid w:val="000E5243"/>
    <w:rsid w:val="000F050C"/>
    <w:rsid w:val="000F0C1F"/>
    <w:rsid w:val="000F175C"/>
    <w:rsid w:val="000F195E"/>
    <w:rsid w:val="001127E4"/>
    <w:rsid w:val="001141F8"/>
    <w:rsid w:val="00116C3C"/>
    <w:rsid w:val="00117B2F"/>
    <w:rsid w:val="00123486"/>
    <w:rsid w:val="00125B92"/>
    <w:rsid w:val="00127706"/>
    <w:rsid w:val="00131153"/>
    <w:rsid w:val="0013222B"/>
    <w:rsid w:val="00133064"/>
    <w:rsid w:val="00133220"/>
    <w:rsid w:val="00133AC2"/>
    <w:rsid w:val="00133C9B"/>
    <w:rsid w:val="001357A9"/>
    <w:rsid w:val="0013615D"/>
    <w:rsid w:val="00141BE2"/>
    <w:rsid w:val="0014257B"/>
    <w:rsid w:val="00151688"/>
    <w:rsid w:val="00153966"/>
    <w:rsid w:val="00155432"/>
    <w:rsid w:val="00161534"/>
    <w:rsid w:val="00162B24"/>
    <w:rsid w:val="00164063"/>
    <w:rsid w:val="00167C03"/>
    <w:rsid w:val="00171239"/>
    <w:rsid w:val="00172C8F"/>
    <w:rsid w:val="00177265"/>
    <w:rsid w:val="00180C85"/>
    <w:rsid w:val="00185B3A"/>
    <w:rsid w:val="00186682"/>
    <w:rsid w:val="0019032D"/>
    <w:rsid w:val="00194685"/>
    <w:rsid w:val="00195D5B"/>
    <w:rsid w:val="001A127A"/>
    <w:rsid w:val="001A1821"/>
    <w:rsid w:val="001A1A45"/>
    <w:rsid w:val="001A24CA"/>
    <w:rsid w:val="001B0FE3"/>
    <w:rsid w:val="001B2795"/>
    <w:rsid w:val="001B42BE"/>
    <w:rsid w:val="001B5CAB"/>
    <w:rsid w:val="001B627C"/>
    <w:rsid w:val="001C2DA1"/>
    <w:rsid w:val="001C67E8"/>
    <w:rsid w:val="001C6A27"/>
    <w:rsid w:val="001D1778"/>
    <w:rsid w:val="001D24A9"/>
    <w:rsid w:val="001D53B4"/>
    <w:rsid w:val="001D7AB7"/>
    <w:rsid w:val="001E4035"/>
    <w:rsid w:val="001F302E"/>
    <w:rsid w:val="0020040A"/>
    <w:rsid w:val="00203B10"/>
    <w:rsid w:val="00205714"/>
    <w:rsid w:val="00207249"/>
    <w:rsid w:val="00213778"/>
    <w:rsid w:val="002137C0"/>
    <w:rsid w:val="0021542D"/>
    <w:rsid w:val="00216E62"/>
    <w:rsid w:val="00217874"/>
    <w:rsid w:val="00222E31"/>
    <w:rsid w:val="0022338B"/>
    <w:rsid w:val="00231127"/>
    <w:rsid w:val="00235D9D"/>
    <w:rsid w:val="00240D70"/>
    <w:rsid w:val="00241437"/>
    <w:rsid w:val="002458AA"/>
    <w:rsid w:val="00250576"/>
    <w:rsid w:val="00250F6E"/>
    <w:rsid w:val="00251A33"/>
    <w:rsid w:val="00252881"/>
    <w:rsid w:val="00254CD1"/>
    <w:rsid w:val="00255FAC"/>
    <w:rsid w:val="00256E6E"/>
    <w:rsid w:val="0026422B"/>
    <w:rsid w:val="00265903"/>
    <w:rsid w:val="002670A7"/>
    <w:rsid w:val="00270240"/>
    <w:rsid w:val="0027363A"/>
    <w:rsid w:val="0027611C"/>
    <w:rsid w:val="00277FC0"/>
    <w:rsid w:val="00281507"/>
    <w:rsid w:val="00286BCA"/>
    <w:rsid w:val="002973D4"/>
    <w:rsid w:val="002A1600"/>
    <w:rsid w:val="002A3CDD"/>
    <w:rsid w:val="002A6122"/>
    <w:rsid w:val="002A75CD"/>
    <w:rsid w:val="002A7AD3"/>
    <w:rsid w:val="002B0722"/>
    <w:rsid w:val="002B51EE"/>
    <w:rsid w:val="002C203A"/>
    <w:rsid w:val="002C7F19"/>
    <w:rsid w:val="002D0FEF"/>
    <w:rsid w:val="002D45BC"/>
    <w:rsid w:val="002D4F98"/>
    <w:rsid w:val="002D5C6D"/>
    <w:rsid w:val="002D677E"/>
    <w:rsid w:val="002D6AEB"/>
    <w:rsid w:val="002D78B3"/>
    <w:rsid w:val="002E0F9B"/>
    <w:rsid w:val="002E3545"/>
    <w:rsid w:val="002E48CB"/>
    <w:rsid w:val="002E5896"/>
    <w:rsid w:val="002E62D7"/>
    <w:rsid w:val="002E76A2"/>
    <w:rsid w:val="002F0605"/>
    <w:rsid w:val="002F4C7D"/>
    <w:rsid w:val="002F6FD7"/>
    <w:rsid w:val="0030356E"/>
    <w:rsid w:val="00305FF3"/>
    <w:rsid w:val="0030641C"/>
    <w:rsid w:val="00310EC9"/>
    <w:rsid w:val="00312BD1"/>
    <w:rsid w:val="003151DA"/>
    <w:rsid w:val="00324C9B"/>
    <w:rsid w:val="003258C3"/>
    <w:rsid w:val="003267CF"/>
    <w:rsid w:val="00326E4E"/>
    <w:rsid w:val="003358FB"/>
    <w:rsid w:val="0034086F"/>
    <w:rsid w:val="00342247"/>
    <w:rsid w:val="003450DA"/>
    <w:rsid w:val="00345231"/>
    <w:rsid w:val="00347088"/>
    <w:rsid w:val="00354AEC"/>
    <w:rsid w:val="00354C0A"/>
    <w:rsid w:val="0035664E"/>
    <w:rsid w:val="00357FAE"/>
    <w:rsid w:val="003618CA"/>
    <w:rsid w:val="003657B2"/>
    <w:rsid w:val="0037108F"/>
    <w:rsid w:val="00371F6C"/>
    <w:rsid w:val="00382648"/>
    <w:rsid w:val="00391894"/>
    <w:rsid w:val="00392D3F"/>
    <w:rsid w:val="0039354E"/>
    <w:rsid w:val="003936D8"/>
    <w:rsid w:val="00395CF4"/>
    <w:rsid w:val="003970CD"/>
    <w:rsid w:val="003A24E0"/>
    <w:rsid w:val="003A4DB6"/>
    <w:rsid w:val="003B100F"/>
    <w:rsid w:val="003B28C3"/>
    <w:rsid w:val="003B3D91"/>
    <w:rsid w:val="003B3EC3"/>
    <w:rsid w:val="003B5690"/>
    <w:rsid w:val="003C4855"/>
    <w:rsid w:val="003D59C7"/>
    <w:rsid w:val="003D634D"/>
    <w:rsid w:val="003E1E61"/>
    <w:rsid w:val="003E2821"/>
    <w:rsid w:val="003E68F1"/>
    <w:rsid w:val="003E79C8"/>
    <w:rsid w:val="003F02C7"/>
    <w:rsid w:val="003F2336"/>
    <w:rsid w:val="003F386B"/>
    <w:rsid w:val="003F51F1"/>
    <w:rsid w:val="003F5428"/>
    <w:rsid w:val="003F7D92"/>
    <w:rsid w:val="004009E7"/>
    <w:rsid w:val="00400F35"/>
    <w:rsid w:val="004014C3"/>
    <w:rsid w:val="004018B5"/>
    <w:rsid w:val="00404536"/>
    <w:rsid w:val="00404CE2"/>
    <w:rsid w:val="004068FE"/>
    <w:rsid w:val="004109C8"/>
    <w:rsid w:val="00412792"/>
    <w:rsid w:val="00412CEC"/>
    <w:rsid w:val="0041533D"/>
    <w:rsid w:val="00416B05"/>
    <w:rsid w:val="00417677"/>
    <w:rsid w:val="00425EB9"/>
    <w:rsid w:val="00426937"/>
    <w:rsid w:val="00426EA0"/>
    <w:rsid w:val="00430D73"/>
    <w:rsid w:val="00431CE2"/>
    <w:rsid w:val="004321A4"/>
    <w:rsid w:val="004324DD"/>
    <w:rsid w:val="00442335"/>
    <w:rsid w:val="004429FD"/>
    <w:rsid w:val="00442FD9"/>
    <w:rsid w:val="00447961"/>
    <w:rsid w:val="00450A8B"/>
    <w:rsid w:val="00450EE9"/>
    <w:rsid w:val="0045190D"/>
    <w:rsid w:val="00457CC3"/>
    <w:rsid w:val="00460599"/>
    <w:rsid w:val="00461551"/>
    <w:rsid w:val="0046378A"/>
    <w:rsid w:val="00463D6C"/>
    <w:rsid w:val="00467B16"/>
    <w:rsid w:val="00471576"/>
    <w:rsid w:val="00475268"/>
    <w:rsid w:val="004768E3"/>
    <w:rsid w:val="00483F8B"/>
    <w:rsid w:val="00485D7F"/>
    <w:rsid w:val="004866CC"/>
    <w:rsid w:val="0049040B"/>
    <w:rsid w:val="0049185F"/>
    <w:rsid w:val="00497B97"/>
    <w:rsid w:val="00497EE1"/>
    <w:rsid w:val="004A21D1"/>
    <w:rsid w:val="004A281E"/>
    <w:rsid w:val="004A41F6"/>
    <w:rsid w:val="004A43FB"/>
    <w:rsid w:val="004B4548"/>
    <w:rsid w:val="004B7726"/>
    <w:rsid w:val="004B7BB4"/>
    <w:rsid w:val="004C631B"/>
    <w:rsid w:val="004C65C7"/>
    <w:rsid w:val="004C677F"/>
    <w:rsid w:val="004C6C51"/>
    <w:rsid w:val="004C6F14"/>
    <w:rsid w:val="004D10DA"/>
    <w:rsid w:val="004D38AA"/>
    <w:rsid w:val="004D4801"/>
    <w:rsid w:val="004E0A2C"/>
    <w:rsid w:val="004E33F0"/>
    <w:rsid w:val="004E5F01"/>
    <w:rsid w:val="004F1DDC"/>
    <w:rsid w:val="004F1F8E"/>
    <w:rsid w:val="004F25EA"/>
    <w:rsid w:val="004F2AE5"/>
    <w:rsid w:val="004F2D59"/>
    <w:rsid w:val="004F3614"/>
    <w:rsid w:val="004F3681"/>
    <w:rsid w:val="004F5F0D"/>
    <w:rsid w:val="004F7793"/>
    <w:rsid w:val="00502BFD"/>
    <w:rsid w:val="0050472F"/>
    <w:rsid w:val="005078D1"/>
    <w:rsid w:val="005103AC"/>
    <w:rsid w:val="00510FD4"/>
    <w:rsid w:val="005110CF"/>
    <w:rsid w:val="00516296"/>
    <w:rsid w:val="00517B24"/>
    <w:rsid w:val="005314F7"/>
    <w:rsid w:val="00534C07"/>
    <w:rsid w:val="00534C37"/>
    <w:rsid w:val="00541685"/>
    <w:rsid w:val="005432A3"/>
    <w:rsid w:val="0054416F"/>
    <w:rsid w:val="00545337"/>
    <w:rsid w:val="005453F1"/>
    <w:rsid w:val="0054723C"/>
    <w:rsid w:val="005510BA"/>
    <w:rsid w:val="005514EC"/>
    <w:rsid w:val="00554E18"/>
    <w:rsid w:val="00555A13"/>
    <w:rsid w:val="00560129"/>
    <w:rsid w:val="00562D03"/>
    <w:rsid w:val="00564283"/>
    <w:rsid w:val="0056450A"/>
    <w:rsid w:val="00567C97"/>
    <w:rsid w:val="00570DE5"/>
    <w:rsid w:val="005730FF"/>
    <w:rsid w:val="00577BD6"/>
    <w:rsid w:val="00590A9B"/>
    <w:rsid w:val="00597572"/>
    <w:rsid w:val="005A23C0"/>
    <w:rsid w:val="005A3B79"/>
    <w:rsid w:val="005A58D2"/>
    <w:rsid w:val="005A6B90"/>
    <w:rsid w:val="005A6FDE"/>
    <w:rsid w:val="005B3E56"/>
    <w:rsid w:val="005B6BF4"/>
    <w:rsid w:val="005B6CAE"/>
    <w:rsid w:val="005C00C8"/>
    <w:rsid w:val="005C0491"/>
    <w:rsid w:val="005C24BF"/>
    <w:rsid w:val="005C55FE"/>
    <w:rsid w:val="005C5CC9"/>
    <w:rsid w:val="005C6576"/>
    <w:rsid w:val="005D0E17"/>
    <w:rsid w:val="005D1739"/>
    <w:rsid w:val="005D173D"/>
    <w:rsid w:val="005D3DA6"/>
    <w:rsid w:val="005E0979"/>
    <w:rsid w:val="005E3157"/>
    <w:rsid w:val="005E6722"/>
    <w:rsid w:val="005E7911"/>
    <w:rsid w:val="005E7A15"/>
    <w:rsid w:val="005F36FB"/>
    <w:rsid w:val="005F43B1"/>
    <w:rsid w:val="00602CEE"/>
    <w:rsid w:val="00604D7B"/>
    <w:rsid w:val="00610AD5"/>
    <w:rsid w:val="00610E13"/>
    <w:rsid w:val="00612A31"/>
    <w:rsid w:val="0061403A"/>
    <w:rsid w:val="00616527"/>
    <w:rsid w:val="00616795"/>
    <w:rsid w:val="006168C7"/>
    <w:rsid w:val="006214E9"/>
    <w:rsid w:val="00621E2B"/>
    <w:rsid w:val="00622FAA"/>
    <w:rsid w:val="00636329"/>
    <w:rsid w:val="00636469"/>
    <w:rsid w:val="0063648B"/>
    <w:rsid w:val="00636A01"/>
    <w:rsid w:val="00641974"/>
    <w:rsid w:val="00644147"/>
    <w:rsid w:val="006453DA"/>
    <w:rsid w:val="006477A3"/>
    <w:rsid w:val="00650BD3"/>
    <w:rsid w:val="0065423E"/>
    <w:rsid w:val="00663CEF"/>
    <w:rsid w:val="006663B3"/>
    <w:rsid w:val="00667D59"/>
    <w:rsid w:val="00667E26"/>
    <w:rsid w:val="00667E43"/>
    <w:rsid w:val="00671456"/>
    <w:rsid w:val="006775E7"/>
    <w:rsid w:val="006861CF"/>
    <w:rsid w:val="00690579"/>
    <w:rsid w:val="006949CE"/>
    <w:rsid w:val="006A097A"/>
    <w:rsid w:val="006A14B5"/>
    <w:rsid w:val="006A1BA0"/>
    <w:rsid w:val="006A2F6E"/>
    <w:rsid w:val="006A3670"/>
    <w:rsid w:val="006B143A"/>
    <w:rsid w:val="006B6476"/>
    <w:rsid w:val="006B6E31"/>
    <w:rsid w:val="006C2271"/>
    <w:rsid w:val="006C27E9"/>
    <w:rsid w:val="006C331A"/>
    <w:rsid w:val="006C6CA8"/>
    <w:rsid w:val="006D232C"/>
    <w:rsid w:val="006D2F17"/>
    <w:rsid w:val="006D2F48"/>
    <w:rsid w:val="006E0E4D"/>
    <w:rsid w:val="006E4240"/>
    <w:rsid w:val="006F0511"/>
    <w:rsid w:val="006F2903"/>
    <w:rsid w:val="006F35D3"/>
    <w:rsid w:val="006F54C4"/>
    <w:rsid w:val="006F594D"/>
    <w:rsid w:val="007003E3"/>
    <w:rsid w:val="007008F2"/>
    <w:rsid w:val="0070140A"/>
    <w:rsid w:val="00712CB8"/>
    <w:rsid w:val="007157D5"/>
    <w:rsid w:val="00716B49"/>
    <w:rsid w:val="00717B91"/>
    <w:rsid w:val="007207A8"/>
    <w:rsid w:val="0072430D"/>
    <w:rsid w:val="007256CA"/>
    <w:rsid w:val="00727084"/>
    <w:rsid w:val="00730F4A"/>
    <w:rsid w:val="007337DA"/>
    <w:rsid w:val="00735DB3"/>
    <w:rsid w:val="00744E8D"/>
    <w:rsid w:val="007453E0"/>
    <w:rsid w:val="007531D9"/>
    <w:rsid w:val="007532D5"/>
    <w:rsid w:val="007550D7"/>
    <w:rsid w:val="00755511"/>
    <w:rsid w:val="00755A9B"/>
    <w:rsid w:val="00755BA6"/>
    <w:rsid w:val="00756718"/>
    <w:rsid w:val="007611BB"/>
    <w:rsid w:val="0076164D"/>
    <w:rsid w:val="007639FF"/>
    <w:rsid w:val="00763FB7"/>
    <w:rsid w:val="007643B3"/>
    <w:rsid w:val="00764DD8"/>
    <w:rsid w:val="00770095"/>
    <w:rsid w:val="0077271B"/>
    <w:rsid w:val="00774AF3"/>
    <w:rsid w:val="00780D91"/>
    <w:rsid w:val="00783ABC"/>
    <w:rsid w:val="00785990"/>
    <w:rsid w:val="0079081C"/>
    <w:rsid w:val="007910AD"/>
    <w:rsid w:val="0079402B"/>
    <w:rsid w:val="00794593"/>
    <w:rsid w:val="007A1840"/>
    <w:rsid w:val="007A2E36"/>
    <w:rsid w:val="007A33BA"/>
    <w:rsid w:val="007A78D3"/>
    <w:rsid w:val="007A7B8D"/>
    <w:rsid w:val="007B0648"/>
    <w:rsid w:val="007B0DEB"/>
    <w:rsid w:val="007B16CC"/>
    <w:rsid w:val="007B266F"/>
    <w:rsid w:val="007B4480"/>
    <w:rsid w:val="007C13D1"/>
    <w:rsid w:val="007C15CD"/>
    <w:rsid w:val="007C38CB"/>
    <w:rsid w:val="007C3CF6"/>
    <w:rsid w:val="007C457F"/>
    <w:rsid w:val="007C52A3"/>
    <w:rsid w:val="007C75A4"/>
    <w:rsid w:val="007D3AF8"/>
    <w:rsid w:val="007E4A4E"/>
    <w:rsid w:val="007E6DAE"/>
    <w:rsid w:val="007E6EBB"/>
    <w:rsid w:val="007F328D"/>
    <w:rsid w:val="007F3C1A"/>
    <w:rsid w:val="007F59A8"/>
    <w:rsid w:val="007F5A08"/>
    <w:rsid w:val="008043DD"/>
    <w:rsid w:val="008057D3"/>
    <w:rsid w:val="0080622D"/>
    <w:rsid w:val="00811551"/>
    <w:rsid w:val="0081220E"/>
    <w:rsid w:val="00814841"/>
    <w:rsid w:val="00822403"/>
    <w:rsid w:val="00824078"/>
    <w:rsid w:val="00826181"/>
    <w:rsid w:val="00826E67"/>
    <w:rsid w:val="008358C7"/>
    <w:rsid w:val="00836791"/>
    <w:rsid w:val="00845CE7"/>
    <w:rsid w:val="00847660"/>
    <w:rsid w:val="008531C0"/>
    <w:rsid w:val="008533DE"/>
    <w:rsid w:val="00856341"/>
    <w:rsid w:val="00860ADC"/>
    <w:rsid w:val="008612D3"/>
    <w:rsid w:val="00862AF8"/>
    <w:rsid w:val="00863C00"/>
    <w:rsid w:val="00870A4D"/>
    <w:rsid w:val="00873667"/>
    <w:rsid w:val="00874270"/>
    <w:rsid w:val="00874FE3"/>
    <w:rsid w:val="00876712"/>
    <w:rsid w:val="00876CF0"/>
    <w:rsid w:val="00880452"/>
    <w:rsid w:val="0088084E"/>
    <w:rsid w:val="00881C5A"/>
    <w:rsid w:val="008820E4"/>
    <w:rsid w:val="00883090"/>
    <w:rsid w:val="00883475"/>
    <w:rsid w:val="00884318"/>
    <w:rsid w:val="00884EE3"/>
    <w:rsid w:val="0089328D"/>
    <w:rsid w:val="008945D6"/>
    <w:rsid w:val="008949BF"/>
    <w:rsid w:val="00895878"/>
    <w:rsid w:val="008A299A"/>
    <w:rsid w:val="008A3C21"/>
    <w:rsid w:val="008A4E36"/>
    <w:rsid w:val="008A5FF7"/>
    <w:rsid w:val="008B0E36"/>
    <w:rsid w:val="008B4A5C"/>
    <w:rsid w:val="008B6411"/>
    <w:rsid w:val="008B66E2"/>
    <w:rsid w:val="008C1AD2"/>
    <w:rsid w:val="008C506C"/>
    <w:rsid w:val="008D027D"/>
    <w:rsid w:val="008D54CD"/>
    <w:rsid w:val="008E2316"/>
    <w:rsid w:val="008E3F61"/>
    <w:rsid w:val="008E4021"/>
    <w:rsid w:val="008E4414"/>
    <w:rsid w:val="008E47F5"/>
    <w:rsid w:val="008E5594"/>
    <w:rsid w:val="008E5DDD"/>
    <w:rsid w:val="008F03D1"/>
    <w:rsid w:val="00901A41"/>
    <w:rsid w:val="00903BA7"/>
    <w:rsid w:val="00903D57"/>
    <w:rsid w:val="009046F2"/>
    <w:rsid w:val="00911A97"/>
    <w:rsid w:val="0091201D"/>
    <w:rsid w:val="009142D5"/>
    <w:rsid w:val="00915406"/>
    <w:rsid w:val="009158F6"/>
    <w:rsid w:val="0092056D"/>
    <w:rsid w:val="009222BF"/>
    <w:rsid w:val="00925756"/>
    <w:rsid w:val="00926119"/>
    <w:rsid w:val="0092720D"/>
    <w:rsid w:val="009302E3"/>
    <w:rsid w:val="00931887"/>
    <w:rsid w:val="00941236"/>
    <w:rsid w:val="00943356"/>
    <w:rsid w:val="00943A1A"/>
    <w:rsid w:val="00946214"/>
    <w:rsid w:val="0094625A"/>
    <w:rsid w:val="00946355"/>
    <w:rsid w:val="00954285"/>
    <w:rsid w:val="009547AF"/>
    <w:rsid w:val="009549AC"/>
    <w:rsid w:val="00955969"/>
    <w:rsid w:val="0095646F"/>
    <w:rsid w:val="009570F2"/>
    <w:rsid w:val="00963854"/>
    <w:rsid w:val="00965E63"/>
    <w:rsid w:val="009663CC"/>
    <w:rsid w:val="009667E5"/>
    <w:rsid w:val="00966926"/>
    <w:rsid w:val="00967864"/>
    <w:rsid w:val="00967B1E"/>
    <w:rsid w:val="00972AFA"/>
    <w:rsid w:val="009770E5"/>
    <w:rsid w:val="009834A5"/>
    <w:rsid w:val="009848A4"/>
    <w:rsid w:val="0098722B"/>
    <w:rsid w:val="009978BB"/>
    <w:rsid w:val="00997F4D"/>
    <w:rsid w:val="009A15CD"/>
    <w:rsid w:val="009A32F7"/>
    <w:rsid w:val="009A3529"/>
    <w:rsid w:val="009A789A"/>
    <w:rsid w:val="009B2093"/>
    <w:rsid w:val="009B34B8"/>
    <w:rsid w:val="009B3873"/>
    <w:rsid w:val="009C28C1"/>
    <w:rsid w:val="009C4F9A"/>
    <w:rsid w:val="009D3D10"/>
    <w:rsid w:val="009D462A"/>
    <w:rsid w:val="009D4938"/>
    <w:rsid w:val="009D7557"/>
    <w:rsid w:val="009E2C18"/>
    <w:rsid w:val="009E6D0A"/>
    <w:rsid w:val="009F0748"/>
    <w:rsid w:val="009F19A3"/>
    <w:rsid w:val="009F3187"/>
    <w:rsid w:val="009F503A"/>
    <w:rsid w:val="00A00F31"/>
    <w:rsid w:val="00A01573"/>
    <w:rsid w:val="00A049F3"/>
    <w:rsid w:val="00A04BE9"/>
    <w:rsid w:val="00A108A8"/>
    <w:rsid w:val="00A10CF9"/>
    <w:rsid w:val="00A12C35"/>
    <w:rsid w:val="00A13F1E"/>
    <w:rsid w:val="00A16802"/>
    <w:rsid w:val="00A23037"/>
    <w:rsid w:val="00A24BBE"/>
    <w:rsid w:val="00A2531C"/>
    <w:rsid w:val="00A31A65"/>
    <w:rsid w:val="00A339CA"/>
    <w:rsid w:val="00A36766"/>
    <w:rsid w:val="00A41B9A"/>
    <w:rsid w:val="00A41F2A"/>
    <w:rsid w:val="00A41F84"/>
    <w:rsid w:val="00A43E93"/>
    <w:rsid w:val="00A46B65"/>
    <w:rsid w:val="00A47536"/>
    <w:rsid w:val="00A50501"/>
    <w:rsid w:val="00A527BD"/>
    <w:rsid w:val="00A53792"/>
    <w:rsid w:val="00A5442F"/>
    <w:rsid w:val="00A54445"/>
    <w:rsid w:val="00A56DC2"/>
    <w:rsid w:val="00A57042"/>
    <w:rsid w:val="00A60659"/>
    <w:rsid w:val="00A6132B"/>
    <w:rsid w:val="00A61CB9"/>
    <w:rsid w:val="00A626F1"/>
    <w:rsid w:val="00A64919"/>
    <w:rsid w:val="00A65644"/>
    <w:rsid w:val="00A67266"/>
    <w:rsid w:val="00A7036F"/>
    <w:rsid w:val="00A72AD4"/>
    <w:rsid w:val="00A76AE4"/>
    <w:rsid w:val="00A76B45"/>
    <w:rsid w:val="00A80107"/>
    <w:rsid w:val="00AA02DE"/>
    <w:rsid w:val="00AA125A"/>
    <w:rsid w:val="00AA2A5F"/>
    <w:rsid w:val="00AA69D3"/>
    <w:rsid w:val="00AA7801"/>
    <w:rsid w:val="00AB243F"/>
    <w:rsid w:val="00AB2D76"/>
    <w:rsid w:val="00AB6EF0"/>
    <w:rsid w:val="00AB7846"/>
    <w:rsid w:val="00AC24C8"/>
    <w:rsid w:val="00AC67A2"/>
    <w:rsid w:val="00AD1E12"/>
    <w:rsid w:val="00AD3D96"/>
    <w:rsid w:val="00AD5740"/>
    <w:rsid w:val="00AE3547"/>
    <w:rsid w:val="00AE779D"/>
    <w:rsid w:val="00AF4F77"/>
    <w:rsid w:val="00AF5D1C"/>
    <w:rsid w:val="00AF7058"/>
    <w:rsid w:val="00B03526"/>
    <w:rsid w:val="00B0482D"/>
    <w:rsid w:val="00B051D8"/>
    <w:rsid w:val="00B06CC4"/>
    <w:rsid w:val="00B06FF1"/>
    <w:rsid w:val="00B07DCC"/>
    <w:rsid w:val="00B116A3"/>
    <w:rsid w:val="00B16437"/>
    <w:rsid w:val="00B177BF"/>
    <w:rsid w:val="00B21ACA"/>
    <w:rsid w:val="00B23536"/>
    <w:rsid w:val="00B259A8"/>
    <w:rsid w:val="00B3094C"/>
    <w:rsid w:val="00B30A02"/>
    <w:rsid w:val="00B31327"/>
    <w:rsid w:val="00B327AA"/>
    <w:rsid w:val="00B33A87"/>
    <w:rsid w:val="00B33E0B"/>
    <w:rsid w:val="00B3431C"/>
    <w:rsid w:val="00B34634"/>
    <w:rsid w:val="00B35026"/>
    <w:rsid w:val="00B35CE0"/>
    <w:rsid w:val="00B4621E"/>
    <w:rsid w:val="00B46561"/>
    <w:rsid w:val="00B4741B"/>
    <w:rsid w:val="00B5532B"/>
    <w:rsid w:val="00B564A4"/>
    <w:rsid w:val="00B62EDD"/>
    <w:rsid w:val="00B63AF6"/>
    <w:rsid w:val="00B67A00"/>
    <w:rsid w:val="00B70C8E"/>
    <w:rsid w:val="00B71060"/>
    <w:rsid w:val="00B73F7C"/>
    <w:rsid w:val="00B74BB0"/>
    <w:rsid w:val="00B832EE"/>
    <w:rsid w:val="00B85D52"/>
    <w:rsid w:val="00B915DF"/>
    <w:rsid w:val="00B94F03"/>
    <w:rsid w:val="00B964C1"/>
    <w:rsid w:val="00B97BC6"/>
    <w:rsid w:val="00BA397D"/>
    <w:rsid w:val="00BA48D1"/>
    <w:rsid w:val="00BA5846"/>
    <w:rsid w:val="00BA6A23"/>
    <w:rsid w:val="00BA6A88"/>
    <w:rsid w:val="00BB150A"/>
    <w:rsid w:val="00BB1953"/>
    <w:rsid w:val="00BB1D68"/>
    <w:rsid w:val="00BB33FF"/>
    <w:rsid w:val="00BB3488"/>
    <w:rsid w:val="00BB5DC8"/>
    <w:rsid w:val="00BB73B1"/>
    <w:rsid w:val="00BC0AE9"/>
    <w:rsid w:val="00BC1AB0"/>
    <w:rsid w:val="00BC27A2"/>
    <w:rsid w:val="00BC2FAE"/>
    <w:rsid w:val="00BC30B3"/>
    <w:rsid w:val="00BC3267"/>
    <w:rsid w:val="00BC3E32"/>
    <w:rsid w:val="00BC56F5"/>
    <w:rsid w:val="00BD0146"/>
    <w:rsid w:val="00BD0349"/>
    <w:rsid w:val="00BD2874"/>
    <w:rsid w:val="00BD43BF"/>
    <w:rsid w:val="00BD4F8F"/>
    <w:rsid w:val="00BD7264"/>
    <w:rsid w:val="00BE128A"/>
    <w:rsid w:val="00BE12E4"/>
    <w:rsid w:val="00BE1554"/>
    <w:rsid w:val="00BE5F1E"/>
    <w:rsid w:val="00BF1034"/>
    <w:rsid w:val="00BF115B"/>
    <w:rsid w:val="00BF3A2F"/>
    <w:rsid w:val="00BF5A2D"/>
    <w:rsid w:val="00BF7D5F"/>
    <w:rsid w:val="00C023C6"/>
    <w:rsid w:val="00C03579"/>
    <w:rsid w:val="00C03CA3"/>
    <w:rsid w:val="00C0559B"/>
    <w:rsid w:val="00C114EC"/>
    <w:rsid w:val="00C118DC"/>
    <w:rsid w:val="00C13D3B"/>
    <w:rsid w:val="00C17E2B"/>
    <w:rsid w:val="00C2293C"/>
    <w:rsid w:val="00C24866"/>
    <w:rsid w:val="00C24927"/>
    <w:rsid w:val="00C25249"/>
    <w:rsid w:val="00C268D4"/>
    <w:rsid w:val="00C268E3"/>
    <w:rsid w:val="00C31B43"/>
    <w:rsid w:val="00C31FE1"/>
    <w:rsid w:val="00C33769"/>
    <w:rsid w:val="00C348B2"/>
    <w:rsid w:val="00C34990"/>
    <w:rsid w:val="00C34A68"/>
    <w:rsid w:val="00C35C47"/>
    <w:rsid w:val="00C378CB"/>
    <w:rsid w:val="00C45B3A"/>
    <w:rsid w:val="00C46E19"/>
    <w:rsid w:val="00C627CA"/>
    <w:rsid w:val="00C62CB7"/>
    <w:rsid w:val="00C62D32"/>
    <w:rsid w:val="00C679AC"/>
    <w:rsid w:val="00C751E3"/>
    <w:rsid w:val="00C7653E"/>
    <w:rsid w:val="00C814DB"/>
    <w:rsid w:val="00C81668"/>
    <w:rsid w:val="00C81EA3"/>
    <w:rsid w:val="00C872DD"/>
    <w:rsid w:val="00C913ED"/>
    <w:rsid w:val="00CA373C"/>
    <w:rsid w:val="00CA37B1"/>
    <w:rsid w:val="00CA42E3"/>
    <w:rsid w:val="00CA4D87"/>
    <w:rsid w:val="00CA6AAC"/>
    <w:rsid w:val="00CB114E"/>
    <w:rsid w:val="00CB1534"/>
    <w:rsid w:val="00CB1E07"/>
    <w:rsid w:val="00CB4AD9"/>
    <w:rsid w:val="00CB74D9"/>
    <w:rsid w:val="00CC089D"/>
    <w:rsid w:val="00CC5332"/>
    <w:rsid w:val="00CC592C"/>
    <w:rsid w:val="00CC6ACB"/>
    <w:rsid w:val="00CC6D3E"/>
    <w:rsid w:val="00CD19C6"/>
    <w:rsid w:val="00CD38F6"/>
    <w:rsid w:val="00CD4229"/>
    <w:rsid w:val="00CD7EB3"/>
    <w:rsid w:val="00CE02AC"/>
    <w:rsid w:val="00CE2055"/>
    <w:rsid w:val="00CE3E6B"/>
    <w:rsid w:val="00CE6990"/>
    <w:rsid w:val="00CE6FAB"/>
    <w:rsid w:val="00CF397D"/>
    <w:rsid w:val="00CF453F"/>
    <w:rsid w:val="00CF5FCA"/>
    <w:rsid w:val="00D005E2"/>
    <w:rsid w:val="00D016C0"/>
    <w:rsid w:val="00D02DEE"/>
    <w:rsid w:val="00D02F40"/>
    <w:rsid w:val="00D04506"/>
    <w:rsid w:val="00D064E5"/>
    <w:rsid w:val="00D0696F"/>
    <w:rsid w:val="00D10E21"/>
    <w:rsid w:val="00D178D3"/>
    <w:rsid w:val="00D202C2"/>
    <w:rsid w:val="00D21532"/>
    <w:rsid w:val="00D23917"/>
    <w:rsid w:val="00D24B33"/>
    <w:rsid w:val="00D259CD"/>
    <w:rsid w:val="00D32C33"/>
    <w:rsid w:val="00D33DBC"/>
    <w:rsid w:val="00D358E0"/>
    <w:rsid w:val="00D35D5D"/>
    <w:rsid w:val="00D36434"/>
    <w:rsid w:val="00D3716C"/>
    <w:rsid w:val="00D37FA3"/>
    <w:rsid w:val="00D4132F"/>
    <w:rsid w:val="00D41512"/>
    <w:rsid w:val="00D420A3"/>
    <w:rsid w:val="00D4234C"/>
    <w:rsid w:val="00D51297"/>
    <w:rsid w:val="00D516C9"/>
    <w:rsid w:val="00D51F63"/>
    <w:rsid w:val="00D53B27"/>
    <w:rsid w:val="00D56D13"/>
    <w:rsid w:val="00D603E4"/>
    <w:rsid w:val="00D61F51"/>
    <w:rsid w:val="00D719E0"/>
    <w:rsid w:val="00D7459C"/>
    <w:rsid w:val="00D74876"/>
    <w:rsid w:val="00D75EC2"/>
    <w:rsid w:val="00D75F98"/>
    <w:rsid w:val="00D830B3"/>
    <w:rsid w:val="00D86EB8"/>
    <w:rsid w:val="00D8794C"/>
    <w:rsid w:val="00D925DD"/>
    <w:rsid w:val="00D93C6B"/>
    <w:rsid w:val="00D93E71"/>
    <w:rsid w:val="00D945DF"/>
    <w:rsid w:val="00D94E3A"/>
    <w:rsid w:val="00D9630A"/>
    <w:rsid w:val="00D96CBC"/>
    <w:rsid w:val="00D97348"/>
    <w:rsid w:val="00D97456"/>
    <w:rsid w:val="00DA00DA"/>
    <w:rsid w:val="00DA0A6E"/>
    <w:rsid w:val="00DA0EBA"/>
    <w:rsid w:val="00DA14C2"/>
    <w:rsid w:val="00DA3C63"/>
    <w:rsid w:val="00DA6A0D"/>
    <w:rsid w:val="00DA6FB7"/>
    <w:rsid w:val="00DB31D5"/>
    <w:rsid w:val="00DB33DA"/>
    <w:rsid w:val="00DB35D6"/>
    <w:rsid w:val="00DB6ADB"/>
    <w:rsid w:val="00DB6FA1"/>
    <w:rsid w:val="00DB7083"/>
    <w:rsid w:val="00DB76E0"/>
    <w:rsid w:val="00DB7C12"/>
    <w:rsid w:val="00DC65D7"/>
    <w:rsid w:val="00DD0009"/>
    <w:rsid w:val="00DD1E44"/>
    <w:rsid w:val="00DD42E7"/>
    <w:rsid w:val="00DD45CD"/>
    <w:rsid w:val="00DD4EB7"/>
    <w:rsid w:val="00DD5627"/>
    <w:rsid w:val="00DD67BF"/>
    <w:rsid w:val="00DD700F"/>
    <w:rsid w:val="00DD77FE"/>
    <w:rsid w:val="00DD7BD5"/>
    <w:rsid w:val="00DE4A24"/>
    <w:rsid w:val="00DE61D3"/>
    <w:rsid w:val="00DE776D"/>
    <w:rsid w:val="00DF16F6"/>
    <w:rsid w:val="00E03657"/>
    <w:rsid w:val="00E03CBF"/>
    <w:rsid w:val="00E04168"/>
    <w:rsid w:val="00E04CC5"/>
    <w:rsid w:val="00E05610"/>
    <w:rsid w:val="00E06055"/>
    <w:rsid w:val="00E10B14"/>
    <w:rsid w:val="00E206D3"/>
    <w:rsid w:val="00E20786"/>
    <w:rsid w:val="00E20B30"/>
    <w:rsid w:val="00E21B4C"/>
    <w:rsid w:val="00E220CB"/>
    <w:rsid w:val="00E252A2"/>
    <w:rsid w:val="00E261C6"/>
    <w:rsid w:val="00E26BCA"/>
    <w:rsid w:val="00E26EC5"/>
    <w:rsid w:val="00E27EE1"/>
    <w:rsid w:val="00E331D4"/>
    <w:rsid w:val="00E33928"/>
    <w:rsid w:val="00E346B0"/>
    <w:rsid w:val="00E34BF5"/>
    <w:rsid w:val="00E3555F"/>
    <w:rsid w:val="00E3735A"/>
    <w:rsid w:val="00E37BA7"/>
    <w:rsid w:val="00E470EA"/>
    <w:rsid w:val="00E5089F"/>
    <w:rsid w:val="00E5419F"/>
    <w:rsid w:val="00E555EF"/>
    <w:rsid w:val="00E56B9E"/>
    <w:rsid w:val="00E607CF"/>
    <w:rsid w:val="00E64696"/>
    <w:rsid w:val="00E666B7"/>
    <w:rsid w:val="00E66AE7"/>
    <w:rsid w:val="00E71CBC"/>
    <w:rsid w:val="00E72856"/>
    <w:rsid w:val="00E73C06"/>
    <w:rsid w:val="00E73D7F"/>
    <w:rsid w:val="00E7401B"/>
    <w:rsid w:val="00E77F08"/>
    <w:rsid w:val="00E81EBA"/>
    <w:rsid w:val="00E85E3E"/>
    <w:rsid w:val="00E85ED7"/>
    <w:rsid w:val="00E861D9"/>
    <w:rsid w:val="00E95D65"/>
    <w:rsid w:val="00E96072"/>
    <w:rsid w:val="00E96896"/>
    <w:rsid w:val="00EA2815"/>
    <w:rsid w:val="00EA365F"/>
    <w:rsid w:val="00EA46DA"/>
    <w:rsid w:val="00EA6292"/>
    <w:rsid w:val="00EB0111"/>
    <w:rsid w:val="00EB3D7A"/>
    <w:rsid w:val="00EC0F4D"/>
    <w:rsid w:val="00EC29F2"/>
    <w:rsid w:val="00EC63F7"/>
    <w:rsid w:val="00EC7F83"/>
    <w:rsid w:val="00ED2F1F"/>
    <w:rsid w:val="00ED4130"/>
    <w:rsid w:val="00ED52C5"/>
    <w:rsid w:val="00ED587B"/>
    <w:rsid w:val="00EE29E0"/>
    <w:rsid w:val="00EE51EA"/>
    <w:rsid w:val="00EE6AD7"/>
    <w:rsid w:val="00EF0485"/>
    <w:rsid w:val="00EF327B"/>
    <w:rsid w:val="00EF4107"/>
    <w:rsid w:val="00EF6C16"/>
    <w:rsid w:val="00EF7981"/>
    <w:rsid w:val="00F06393"/>
    <w:rsid w:val="00F07AFC"/>
    <w:rsid w:val="00F104FB"/>
    <w:rsid w:val="00F125CE"/>
    <w:rsid w:val="00F128BF"/>
    <w:rsid w:val="00F1562D"/>
    <w:rsid w:val="00F162DD"/>
    <w:rsid w:val="00F16613"/>
    <w:rsid w:val="00F1690F"/>
    <w:rsid w:val="00F17126"/>
    <w:rsid w:val="00F26852"/>
    <w:rsid w:val="00F30180"/>
    <w:rsid w:val="00F32453"/>
    <w:rsid w:val="00F416C2"/>
    <w:rsid w:val="00F43334"/>
    <w:rsid w:val="00F43A42"/>
    <w:rsid w:val="00F45600"/>
    <w:rsid w:val="00F50A2D"/>
    <w:rsid w:val="00F52FE6"/>
    <w:rsid w:val="00F561DB"/>
    <w:rsid w:val="00F56B4D"/>
    <w:rsid w:val="00F727CE"/>
    <w:rsid w:val="00F82DA8"/>
    <w:rsid w:val="00F83570"/>
    <w:rsid w:val="00F83630"/>
    <w:rsid w:val="00F8659E"/>
    <w:rsid w:val="00F87741"/>
    <w:rsid w:val="00F90155"/>
    <w:rsid w:val="00F91613"/>
    <w:rsid w:val="00F93336"/>
    <w:rsid w:val="00FA0ACE"/>
    <w:rsid w:val="00FA3CDB"/>
    <w:rsid w:val="00FB090E"/>
    <w:rsid w:val="00FB2C79"/>
    <w:rsid w:val="00FB38E5"/>
    <w:rsid w:val="00FB3BD9"/>
    <w:rsid w:val="00FB60EF"/>
    <w:rsid w:val="00FC0542"/>
    <w:rsid w:val="00FC0F57"/>
    <w:rsid w:val="00FC172F"/>
    <w:rsid w:val="00FC318E"/>
    <w:rsid w:val="00FC5585"/>
    <w:rsid w:val="00FD33D4"/>
    <w:rsid w:val="00FD4289"/>
    <w:rsid w:val="00FD6524"/>
    <w:rsid w:val="00FD657A"/>
    <w:rsid w:val="00FE03F6"/>
    <w:rsid w:val="00FE05F9"/>
    <w:rsid w:val="00FE08BE"/>
    <w:rsid w:val="00FE4A90"/>
    <w:rsid w:val="00FE55D2"/>
    <w:rsid w:val="00FE758D"/>
    <w:rsid w:val="00FF27D6"/>
    <w:rsid w:val="00FF51B7"/>
    <w:rsid w:val="00FF53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37A22F89"/>
  <w15:docId w15:val="{C6325132-EAAD-4FA9-A612-C3E4A5E5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7B2"/>
    <w:rPr>
      <w:sz w:val="24"/>
      <w:szCs w:val="24"/>
      <w:lang w:val="en-US" w:eastAsia="en-US"/>
    </w:rPr>
  </w:style>
  <w:style w:type="paragraph" w:styleId="Heading1">
    <w:name w:val="heading 1"/>
    <w:aliases w:val="H1"/>
    <w:basedOn w:val="Normal"/>
    <w:next w:val="Normal"/>
    <w:link w:val="Heading1Char"/>
    <w:uiPriority w:val="99"/>
    <w:qFormat/>
    <w:rsid w:val="00822403"/>
    <w:pPr>
      <w:keepNext/>
      <w:outlineLvl w:val="0"/>
    </w:pPr>
    <w:rPr>
      <w:rFonts w:cs="Arial"/>
      <w:b/>
      <w:bCs/>
      <w:caps/>
      <w:kern w:val="32"/>
    </w:rPr>
  </w:style>
  <w:style w:type="paragraph" w:styleId="Heading2">
    <w:name w:val="heading 2"/>
    <w:basedOn w:val="Normal"/>
    <w:next w:val="Normal"/>
    <w:link w:val="Heading2Char"/>
    <w:uiPriority w:val="99"/>
    <w:qFormat/>
    <w:rsid w:val="00822403"/>
    <w:pPr>
      <w:keepNext/>
      <w:outlineLvl w:val="1"/>
    </w:pPr>
    <w:rPr>
      <w:rFonts w:cs="Arial"/>
      <w:b/>
      <w:bCs/>
      <w:iCs/>
      <w:szCs w:val="28"/>
    </w:rPr>
  </w:style>
  <w:style w:type="paragraph" w:styleId="Heading3">
    <w:name w:val="heading 3"/>
    <w:basedOn w:val="Normal"/>
    <w:next w:val="Normal"/>
    <w:link w:val="Heading3Char"/>
    <w:uiPriority w:val="99"/>
    <w:qFormat/>
    <w:rsid w:val="00822403"/>
    <w:pPr>
      <w:keepNext/>
      <w:ind w:left="4820"/>
      <w:outlineLvl w:val="2"/>
    </w:pPr>
    <w:rPr>
      <w:b/>
      <w:bCs/>
      <w:lang w:val="lv-LV"/>
    </w:rPr>
  </w:style>
  <w:style w:type="paragraph" w:styleId="Heading4">
    <w:name w:val="heading 4"/>
    <w:basedOn w:val="Normal"/>
    <w:next w:val="Normal"/>
    <w:link w:val="Heading4Char"/>
    <w:uiPriority w:val="99"/>
    <w:qFormat/>
    <w:rsid w:val="00822403"/>
    <w:pPr>
      <w:keepNext/>
      <w:spacing w:before="240" w:after="60"/>
      <w:outlineLvl w:val="3"/>
    </w:pPr>
    <w:rPr>
      <w:b/>
      <w:bCs/>
      <w:sz w:val="28"/>
      <w:szCs w:val="28"/>
    </w:rPr>
  </w:style>
  <w:style w:type="paragraph" w:styleId="Heading5">
    <w:name w:val="heading 5"/>
    <w:basedOn w:val="Normal"/>
    <w:next w:val="Normal"/>
    <w:link w:val="Heading5Char"/>
    <w:uiPriority w:val="99"/>
    <w:qFormat/>
    <w:rsid w:val="00822403"/>
    <w:pPr>
      <w:spacing w:before="240" w:after="60"/>
      <w:outlineLvl w:val="4"/>
    </w:pPr>
    <w:rPr>
      <w:b/>
      <w:bCs/>
      <w:i/>
      <w:iCs/>
      <w:sz w:val="26"/>
      <w:szCs w:val="26"/>
    </w:rPr>
  </w:style>
  <w:style w:type="paragraph" w:styleId="Heading6">
    <w:name w:val="heading 6"/>
    <w:basedOn w:val="Normal"/>
    <w:next w:val="Normal"/>
    <w:link w:val="Heading6Char"/>
    <w:uiPriority w:val="99"/>
    <w:qFormat/>
    <w:rsid w:val="00822403"/>
    <w:pPr>
      <w:spacing w:before="240" w:after="60"/>
      <w:outlineLvl w:val="5"/>
    </w:pPr>
    <w:rPr>
      <w:b/>
      <w:bCs/>
      <w:sz w:val="22"/>
      <w:szCs w:val="22"/>
    </w:rPr>
  </w:style>
  <w:style w:type="paragraph" w:styleId="Heading7">
    <w:name w:val="heading 7"/>
    <w:basedOn w:val="Normal"/>
    <w:next w:val="Normal"/>
    <w:link w:val="Heading7Char"/>
    <w:uiPriority w:val="99"/>
    <w:qFormat/>
    <w:rsid w:val="00822403"/>
    <w:pPr>
      <w:spacing w:before="240" w:after="60"/>
      <w:outlineLvl w:val="6"/>
    </w:pPr>
  </w:style>
  <w:style w:type="paragraph" w:styleId="Heading8">
    <w:name w:val="heading 8"/>
    <w:basedOn w:val="Normal"/>
    <w:next w:val="Normal"/>
    <w:link w:val="Heading8Char"/>
    <w:uiPriority w:val="99"/>
    <w:qFormat/>
    <w:rsid w:val="00822403"/>
    <w:pPr>
      <w:spacing w:before="240" w:after="60"/>
      <w:outlineLvl w:val="7"/>
    </w:pPr>
    <w:rPr>
      <w:i/>
      <w:iCs/>
    </w:rPr>
  </w:style>
  <w:style w:type="paragraph" w:styleId="Heading9">
    <w:name w:val="heading 9"/>
    <w:basedOn w:val="Normal"/>
    <w:next w:val="Normal"/>
    <w:link w:val="Heading9Char"/>
    <w:uiPriority w:val="99"/>
    <w:qFormat/>
    <w:rsid w:val="0082240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A789A"/>
    <w:rPr>
      <w:rFonts w:cs="Times New Roman"/>
      <w:b/>
      <w:caps/>
      <w:kern w:val="32"/>
      <w:sz w:val="24"/>
      <w:lang w:val="en-US"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customStyle="1" w:styleId="Style5">
    <w:name w:val="Style5"/>
    <w:basedOn w:val="Heading1"/>
    <w:uiPriority w:val="99"/>
    <w:rsid w:val="00822403"/>
    <w:pPr>
      <w:widowControl w:val="0"/>
      <w:spacing w:after="240"/>
    </w:pPr>
    <w:rPr>
      <w:rFonts w:cs="Times New Roman"/>
      <w:bCs w:val="0"/>
      <w:kern w:val="0"/>
      <w:lang w:val="en-GB"/>
    </w:rPr>
  </w:style>
  <w:style w:type="paragraph" w:styleId="Footer">
    <w:name w:val="footer"/>
    <w:basedOn w:val="Normal"/>
    <w:link w:val="FooterChar"/>
    <w:uiPriority w:val="99"/>
    <w:rsid w:val="00822403"/>
    <w:pPr>
      <w:tabs>
        <w:tab w:val="center" w:pos="4320"/>
        <w:tab w:val="right" w:pos="8640"/>
      </w:tabs>
    </w:pPr>
  </w:style>
  <w:style w:type="character" w:customStyle="1" w:styleId="FooterChar">
    <w:name w:val="Footer Char"/>
    <w:basedOn w:val="DefaultParagraphFont"/>
    <w:link w:val="Footer"/>
    <w:uiPriority w:val="99"/>
    <w:locked/>
    <w:rsid w:val="009F0748"/>
    <w:rPr>
      <w:rFonts w:cs="Times New Roman"/>
      <w:sz w:val="24"/>
      <w:lang w:val="en-US" w:eastAsia="en-US"/>
    </w:rPr>
  </w:style>
  <w:style w:type="character" w:styleId="PageNumber">
    <w:name w:val="page number"/>
    <w:basedOn w:val="DefaultParagraphFont"/>
    <w:uiPriority w:val="99"/>
    <w:rsid w:val="00822403"/>
    <w:rPr>
      <w:rFonts w:cs="Times New Roman"/>
    </w:rPr>
  </w:style>
  <w:style w:type="paragraph" w:styleId="TOC1">
    <w:name w:val="toc 1"/>
    <w:basedOn w:val="Normal"/>
    <w:next w:val="Normal"/>
    <w:autoRedefine/>
    <w:uiPriority w:val="39"/>
    <w:rsid w:val="00822403"/>
    <w:pPr>
      <w:spacing w:before="120" w:after="120"/>
    </w:pPr>
    <w:rPr>
      <w:b/>
      <w:bCs/>
      <w:caps/>
      <w:sz w:val="20"/>
      <w:szCs w:val="20"/>
    </w:rPr>
  </w:style>
  <w:style w:type="paragraph" w:styleId="TOC2">
    <w:name w:val="toc 2"/>
    <w:basedOn w:val="Normal"/>
    <w:next w:val="Normal"/>
    <w:autoRedefine/>
    <w:uiPriority w:val="39"/>
    <w:rsid w:val="00822403"/>
    <w:pPr>
      <w:ind w:left="240"/>
    </w:pPr>
    <w:rPr>
      <w:smallCaps/>
      <w:sz w:val="20"/>
      <w:szCs w:val="20"/>
    </w:rPr>
  </w:style>
  <w:style w:type="paragraph" w:styleId="TOC3">
    <w:name w:val="toc 3"/>
    <w:basedOn w:val="Normal"/>
    <w:next w:val="Normal"/>
    <w:autoRedefine/>
    <w:uiPriority w:val="99"/>
    <w:semiHidden/>
    <w:rsid w:val="00822403"/>
    <w:pPr>
      <w:ind w:left="480"/>
    </w:pPr>
    <w:rPr>
      <w:i/>
      <w:iCs/>
      <w:sz w:val="20"/>
      <w:szCs w:val="20"/>
    </w:rPr>
  </w:style>
  <w:style w:type="paragraph" w:styleId="TOC4">
    <w:name w:val="toc 4"/>
    <w:basedOn w:val="Normal"/>
    <w:next w:val="Normal"/>
    <w:autoRedefine/>
    <w:uiPriority w:val="99"/>
    <w:semiHidden/>
    <w:rsid w:val="00822403"/>
    <w:pPr>
      <w:ind w:left="720"/>
    </w:pPr>
    <w:rPr>
      <w:sz w:val="18"/>
      <w:szCs w:val="18"/>
    </w:rPr>
  </w:style>
  <w:style w:type="paragraph" w:styleId="TOC5">
    <w:name w:val="toc 5"/>
    <w:basedOn w:val="Normal"/>
    <w:next w:val="Normal"/>
    <w:autoRedefine/>
    <w:uiPriority w:val="99"/>
    <w:semiHidden/>
    <w:rsid w:val="00822403"/>
    <w:pPr>
      <w:ind w:left="960"/>
    </w:pPr>
    <w:rPr>
      <w:sz w:val="18"/>
      <w:szCs w:val="18"/>
    </w:rPr>
  </w:style>
  <w:style w:type="paragraph" w:styleId="TOC6">
    <w:name w:val="toc 6"/>
    <w:basedOn w:val="Normal"/>
    <w:next w:val="Normal"/>
    <w:autoRedefine/>
    <w:uiPriority w:val="99"/>
    <w:semiHidden/>
    <w:rsid w:val="00822403"/>
    <w:pPr>
      <w:ind w:left="1200"/>
    </w:pPr>
    <w:rPr>
      <w:sz w:val="18"/>
      <w:szCs w:val="18"/>
    </w:rPr>
  </w:style>
  <w:style w:type="paragraph" w:styleId="TOC7">
    <w:name w:val="toc 7"/>
    <w:basedOn w:val="Normal"/>
    <w:next w:val="Normal"/>
    <w:autoRedefine/>
    <w:uiPriority w:val="99"/>
    <w:semiHidden/>
    <w:rsid w:val="00822403"/>
    <w:pPr>
      <w:ind w:left="1440"/>
    </w:pPr>
    <w:rPr>
      <w:sz w:val="18"/>
      <w:szCs w:val="18"/>
    </w:rPr>
  </w:style>
  <w:style w:type="paragraph" w:styleId="TOC8">
    <w:name w:val="toc 8"/>
    <w:basedOn w:val="Normal"/>
    <w:next w:val="Normal"/>
    <w:autoRedefine/>
    <w:uiPriority w:val="99"/>
    <w:semiHidden/>
    <w:rsid w:val="00822403"/>
    <w:pPr>
      <w:ind w:left="1680"/>
    </w:pPr>
    <w:rPr>
      <w:sz w:val="18"/>
      <w:szCs w:val="18"/>
    </w:rPr>
  </w:style>
  <w:style w:type="paragraph" w:styleId="TOC9">
    <w:name w:val="toc 9"/>
    <w:basedOn w:val="Normal"/>
    <w:next w:val="Normal"/>
    <w:autoRedefine/>
    <w:uiPriority w:val="99"/>
    <w:semiHidden/>
    <w:rsid w:val="00822403"/>
    <w:pPr>
      <w:ind w:left="1920"/>
    </w:pPr>
    <w:rPr>
      <w:sz w:val="18"/>
      <w:szCs w:val="18"/>
    </w:rPr>
  </w:style>
  <w:style w:type="paragraph" w:styleId="BalloonText">
    <w:name w:val="Balloon Text"/>
    <w:basedOn w:val="Normal"/>
    <w:link w:val="BalloonTextChar"/>
    <w:uiPriority w:val="99"/>
    <w:semiHidden/>
    <w:rsid w:val="0082240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table" w:styleId="TableGrid">
    <w:name w:val="Table Grid"/>
    <w:basedOn w:val="TableNormal"/>
    <w:uiPriority w:val="99"/>
    <w:rsid w:val="008224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2240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NormalWeb">
    <w:name w:val="Normal (Web)"/>
    <w:basedOn w:val="Normal"/>
    <w:uiPriority w:val="99"/>
    <w:rsid w:val="00822403"/>
    <w:pPr>
      <w:spacing w:before="100"/>
    </w:pPr>
    <w:rPr>
      <w:lang w:val="en-GB"/>
    </w:rPr>
  </w:style>
  <w:style w:type="paragraph" w:styleId="BodyText">
    <w:name w:val="Body Text"/>
    <w:aliases w:val="Body Text1"/>
    <w:basedOn w:val="Normal"/>
    <w:link w:val="BodyTextChar"/>
    <w:uiPriority w:val="99"/>
    <w:rsid w:val="00822403"/>
    <w:pPr>
      <w:widowControl w:val="0"/>
      <w:jc w:val="both"/>
    </w:pPr>
    <w:rPr>
      <w:szCs w:val="20"/>
      <w:lang w:val="lv-LV"/>
    </w:rPr>
  </w:style>
  <w:style w:type="character" w:customStyle="1" w:styleId="BodyTextChar">
    <w:name w:val="Body Text Char"/>
    <w:aliases w:val="Body Text1 Char"/>
    <w:basedOn w:val="DefaultParagraphFont"/>
    <w:link w:val="BodyText"/>
    <w:uiPriority w:val="99"/>
    <w:semiHidden/>
    <w:locked/>
    <w:rPr>
      <w:rFonts w:cs="Times New Roman"/>
      <w:sz w:val="24"/>
      <w:szCs w:val="24"/>
      <w:lang w:val="en-US" w:eastAsia="en-US"/>
    </w:rPr>
  </w:style>
  <w:style w:type="paragraph" w:styleId="FootnoteText">
    <w:name w:val="footnote text"/>
    <w:basedOn w:val="Normal"/>
    <w:link w:val="FootnoteTextChar"/>
    <w:uiPriority w:val="99"/>
    <w:semiHidden/>
    <w:rsid w:val="00822403"/>
    <w:rPr>
      <w:sz w:val="20"/>
      <w:szCs w:val="20"/>
      <w:lang w:val="lv-LV"/>
    </w:rPr>
  </w:style>
  <w:style w:type="character" w:customStyle="1" w:styleId="FootnoteTextChar">
    <w:name w:val="Footnote Text Char"/>
    <w:basedOn w:val="DefaultParagraphFont"/>
    <w:link w:val="FootnoteText"/>
    <w:uiPriority w:val="99"/>
    <w:semiHidden/>
    <w:locked/>
    <w:rPr>
      <w:rFonts w:cs="Times New Roman"/>
      <w:sz w:val="20"/>
      <w:szCs w:val="20"/>
      <w:lang w:val="en-US" w:eastAsia="en-US"/>
    </w:rPr>
  </w:style>
  <w:style w:type="character" w:styleId="FootnoteReference">
    <w:name w:val="footnote reference"/>
    <w:basedOn w:val="DefaultParagraphFont"/>
    <w:uiPriority w:val="99"/>
    <w:semiHidden/>
    <w:rsid w:val="00822403"/>
    <w:rPr>
      <w:rFonts w:cs="Times New Roman"/>
      <w:vertAlign w:val="superscript"/>
    </w:rPr>
  </w:style>
  <w:style w:type="paragraph" w:customStyle="1" w:styleId="Style1">
    <w:name w:val="Style1"/>
    <w:basedOn w:val="Normal"/>
    <w:uiPriority w:val="99"/>
    <w:rsid w:val="00822403"/>
    <w:pPr>
      <w:widowControl w:val="0"/>
      <w:jc w:val="both"/>
    </w:pPr>
    <w:rPr>
      <w:szCs w:val="20"/>
      <w:lang w:val="lv-LV"/>
    </w:rPr>
  </w:style>
  <w:style w:type="paragraph" w:customStyle="1" w:styleId="naisf">
    <w:name w:val="naisf"/>
    <w:basedOn w:val="Normal"/>
    <w:uiPriority w:val="99"/>
    <w:rsid w:val="00822403"/>
    <w:pPr>
      <w:spacing w:before="75" w:after="75"/>
      <w:ind w:firstLine="375"/>
      <w:jc w:val="both"/>
    </w:pPr>
    <w:rPr>
      <w:lang w:val="en-GB"/>
    </w:rPr>
  </w:style>
  <w:style w:type="paragraph" w:customStyle="1" w:styleId="Normal1">
    <w:name w:val="Normal1"/>
    <w:basedOn w:val="Normal"/>
    <w:link w:val="Normal1Char"/>
    <w:uiPriority w:val="99"/>
    <w:rsid w:val="00822403"/>
    <w:pPr>
      <w:tabs>
        <w:tab w:val="num" w:pos="360"/>
      </w:tabs>
      <w:jc w:val="both"/>
    </w:pPr>
    <w:rPr>
      <w:sz w:val="28"/>
      <w:szCs w:val="20"/>
      <w:lang w:val="en-GB" w:eastAsia="lv-LV"/>
    </w:rPr>
  </w:style>
  <w:style w:type="character" w:styleId="Hyperlink">
    <w:name w:val="Hyperlink"/>
    <w:basedOn w:val="DefaultParagraphFont"/>
    <w:uiPriority w:val="99"/>
    <w:rsid w:val="00822403"/>
    <w:rPr>
      <w:rFonts w:cs="Times New Roman"/>
      <w:color w:val="0000FF"/>
      <w:u w:val="single"/>
    </w:rPr>
  </w:style>
  <w:style w:type="paragraph" w:customStyle="1" w:styleId="Apaksnumeracija2">
    <w:name w:val="Apaksnumeracija2"/>
    <w:basedOn w:val="Apaksnumeracija1"/>
    <w:uiPriority w:val="99"/>
    <w:rsid w:val="00822403"/>
    <w:pPr>
      <w:numPr>
        <w:ilvl w:val="1"/>
      </w:numPr>
      <w:tabs>
        <w:tab w:val="num" w:pos="360"/>
        <w:tab w:val="num" w:pos="2412"/>
      </w:tabs>
      <w:ind w:left="283" w:hanging="283"/>
      <w:outlineLvl w:val="1"/>
    </w:pPr>
  </w:style>
  <w:style w:type="paragraph" w:customStyle="1" w:styleId="Apaksnumeracija1">
    <w:name w:val="Apaksnumeracija1"/>
    <w:basedOn w:val="Normal"/>
    <w:uiPriority w:val="99"/>
    <w:rsid w:val="00822403"/>
    <w:pPr>
      <w:tabs>
        <w:tab w:val="num" w:pos="360"/>
      </w:tabs>
      <w:ind w:left="360" w:hanging="360"/>
      <w:jc w:val="both"/>
      <w:outlineLvl w:val="0"/>
    </w:pPr>
    <w:rPr>
      <w:szCs w:val="20"/>
      <w:lang w:val="lv-LV"/>
    </w:rPr>
  </w:style>
  <w:style w:type="paragraph" w:customStyle="1" w:styleId="Apaksnumeracija3">
    <w:name w:val="Apaksnumeracija3"/>
    <w:basedOn w:val="Apaksnumeracija2"/>
    <w:uiPriority w:val="99"/>
    <w:rsid w:val="00822403"/>
    <w:pPr>
      <w:numPr>
        <w:ilvl w:val="2"/>
      </w:numPr>
      <w:tabs>
        <w:tab w:val="num" w:pos="360"/>
        <w:tab w:val="num" w:pos="1440"/>
      </w:tabs>
      <w:ind w:left="283" w:hanging="283"/>
      <w:outlineLvl w:val="2"/>
    </w:pPr>
    <w:rPr>
      <w:lang w:val="en-GB"/>
    </w:rPr>
  </w:style>
  <w:style w:type="paragraph" w:styleId="BodyTextIndent2">
    <w:name w:val="Body Text Indent 2"/>
    <w:basedOn w:val="Normal"/>
    <w:link w:val="BodyTextIndent2Char"/>
    <w:uiPriority w:val="99"/>
    <w:rsid w:val="00822403"/>
    <w:pPr>
      <w:tabs>
        <w:tab w:val="num" w:pos="1500"/>
      </w:tabs>
      <w:ind w:left="567"/>
      <w:jc w:val="both"/>
    </w:pPr>
    <w:rPr>
      <w:lang w:val="lv-LV"/>
    </w:rPr>
  </w:style>
  <w:style w:type="character" w:customStyle="1" w:styleId="BodyTextIndent2Char">
    <w:name w:val="Body Text Indent 2 Char"/>
    <w:basedOn w:val="DefaultParagraphFont"/>
    <w:link w:val="BodyTextIndent2"/>
    <w:uiPriority w:val="99"/>
    <w:semiHidden/>
    <w:locked/>
    <w:rPr>
      <w:rFonts w:cs="Times New Roman"/>
      <w:sz w:val="24"/>
      <w:szCs w:val="24"/>
      <w:lang w:val="en-US" w:eastAsia="en-US"/>
    </w:rPr>
  </w:style>
  <w:style w:type="paragraph" w:customStyle="1" w:styleId="Referati">
    <w:name w:val="Referati"/>
    <w:basedOn w:val="Heading1"/>
    <w:uiPriority w:val="99"/>
    <w:rsid w:val="00822403"/>
    <w:pPr>
      <w:numPr>
        <w:numId w:val="1"/>
      </w:numPr>
      <w:spacing w:before="240" w:after="60"/>
    </w:pPr>
    <w:rPr>
      <w:rFonts w:cs="Times New Roman"/>
      <w:bCs w:val="0"/>
      <w:i/>
      <w:caps w:val="0"/>
      <w:kern w:val="28"/>
      <w:szCs w:val="20"/>
      <w:lang w:val="lv-LV"/>
    </w:rPr>
  </w:style>
  <w:style w:type="paragraph" w:customStyle="1" w:styleId="Ligumi2">
    <w:name w:val="Ligumi2"/>
    <w:basedOn w:val="Normal"/>
    <w:next w:val="Normal"/>
    <w:uiPriority w:val="99"/>
    <w:rsid w:val="00822403"/>
    <w:pPr>
      <w:jc w:val="both"/>
      <w:outlineLvl w:val="1"/>
    </w:pPr>
    <w:rPr>
      <w:szCs w:val="20"/>
      <w:lang w:val="lv-LV"/>
    </w:rPr>
  </w:style>
  <w:style w:type="character" w:styleId="CommentReference">
    <w:name w:val="annotation reference"/>
    <w:basedOn w:val="DefaultParagraphFont"/>
    <w:uiPriority w:val="99"/>
    <w:semiHidden/>
    <w:rsid w:val="00822403"/>
    <w:rPr>
      <w:rFonts w:cs="Times New Roman"/>
      <w:sz w:val="16"/>
    </w:rPr>
  </w:style>
  <w:style w:type="paragraph" w:styleId="CommentText">
    <w:name w:val="annotation text"/>
    <w:basedOn w:val="Normal"/>
    <w:link w:val="CommentTextChar"/>
    <w:uiPriority w:val="99"/>
    <w:semiHidden/>
    <w:rsid w:val="00822403"/>
    <w:rPr>
      <w:sz w:val="20"/>
      <w:szCs w:val="20"/>
      <w:lang w:val="lv-LV"/>
    </w:rPr>
  </w:style>
  <w:style w:type="character" w:customStyle="1" w:styleId="CommentTextChar">
    <w:name w:val="Comment Text Char"/>
    <w:basedOn w:val="DefaultParagraphFont"/>
    <w:link w:val="CommentText"/>
    <w:uiPriority w:val="99"/>
    <w:semiHidden/>
    <w:locked/>
    <w:rsid w:val="00DB7C12"/>
    <w:rPr>
      <w:rFonts w:cs="Times New Roman"/>
      <w:lang w:eastAsia="en-US"/>
    </w:rPr>
  </w:style>
  <w:style w:type="paragraph" w:styleId="CommentSubject">
    <w:name w:val="annotation subject"/>
    <w:basedOn w:val="CommentText"/>
    <w:next w:val="CommentText"/>
    <w:link w:val="CommentSubjectChar"/>
    <w:uiPriority w:val="99"/>
    <w:semiHidden/>
    <w:rsid w:val="00822403"/>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US" w:eastAsia="en-US"/>
    </w:rPr>
  </w:style>
  <w:style w:type="paragraph" w:styleId="BodyText2">
    <w:name w:val="Body Text 2"/>
    <w:basedOn w:val="Normal"/>
    <w:link w:val="BodyText2Char"/>
    <w:uiPriority w:val="99"/>
    <w:rsid w:val="00822403"/>
    <w:pPr>
      <w:spacing w:after="120" w:line="480" w:lineRule="auto"/>
    </w:pPr>
    <w:rPr>
      <w:lang w:val="lv-LV"/>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paragraph" w:styleId="HTMLPreformatted">
    <w:name w:val="HTML Preformatted"/>
    <w:basedOn w:val="Normal"/>
    <w:link w:val="HTMLPreformattedChar"/>
    <w:uiPriority w:val="99"/>
    <w:rsid w:val="0082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US" w:eastAsia="en-US"/>
    </w:rPr>
  </w:style>
  <w:style w:type="character" w:customStyle="1" w:styleId="small">
    <w:name w:val="small"/>
    <w:basedOn w:val="DefaultParagraphFont"/>
    <w:uiPriority w:val="99"/>
    <w:rsid w:val="00822403"/>
    <w:rPr>
      <w:rFonts w:cs="Times New Roman"/>
    </w:rPr>
  </w:style>
  <w:style w:type="character" w:customStyle="1" w:styleId="configlabel">
    <w:name w:val="configlabel"/>
    <w:basedOn w:val="DefaultParagraphFont"/>
    <w:uiPriority w:val="99"/>
    <w:rsid w:val="00822403"/>
    <w:rPr>
      <w:rFonts w:cs="Times New Roman"/>
    </w:rPr>
  </w:style>
  <w:style w:type="character" w:customStyle="1" w:styleId="prodspechead">
    <w:name w:val="prodspechead"/>
    <w:basedOn w:val="DefaultParagraphFont"/>
    <w:uiPriority w:val="99"/>
    <w:rsid w:val="00822403"/>
    <w:rPr>
      <w:rFonts w:cs="Times New Roman"/>
    </w:rPr>
  </w:style>
  <w:style w:type="paragraph" w:customStyle="1" w:styleId="Parskaitijums">
    <w:name w:val="Parskaitijums"/>
    <w:basedOn w:val="PlainText"/>
    <w:uiPriority w:val="99"/>
    <w:rsid w:val="00822403"/>
    <w:pPr>
      <w:numPr>
        <w:numId w:val="11"/>
      </w:numPr>
      <w:autoSpaceDE w:val="0"/>
      <w:autoSpaceDN w:val="0"/>
      <w:jc w:val="both"/>
    </w:pPr>
    <w:rPr>
      <w:rFonts w:ascii="Times New Roman" w:hAnsi="Times New Roman"/>
      <w:sz w:val="24"/>
      <w:szCs w:val="24"/>
      <w:lang w:val="en-AU"/>
    </w:rPr>
  </w:style>
  <w:style w:type="paragraph" w:styleId="PlainText">
    <w:name w:val="Plain Text"/>
    <w:basedOn w:val="Normal"/>
    <w:link w:val="PlainTextChar"/>
    <w:uiPriority w:val="99"/>
    <w:rsid w:val="00822403"/>
    <w:rPr>
      <w:rFonts w:ascii="Courier New" w:hAnsi="Courier New"/>
      <w:sz w:val="20"/>
      <w:szCs w:val="20"/>
      <w:lang w:val="lv-LV"/>
    </w:rPr>
  </w:style>
  <w:style w:type="character" w:customStyle="1" w:styleId="PlainTextChar">
    <w:name w:val="Plain Text Char"/>
    <w:basedOn w:val="DefaultParagraphFont"/>
    <w:link w:val="PlainText"/>
    <w:uiPriority w:val="99"/>
    <w:locked/>
    <w:rsid w:val="00D603E4"/>
    <w:rPr>
      <w:rFonts w:ascii="Courier New" w:hAnsi="Courier New" w:cs="Times New Roman"/>
      <w:lang w:eastAsia="en-US"/>
    </w:rPr>
  </w:style>
  <w:style w:type="character" w:customStyle="1" w:styleId="Heading1CharChar">
    <w:name w:val="Heading 1 Char Char"/>
    <w:uiPriority w:val="99"/>
    <w:rsid w:val="00822403"/>
    <w:rPr>
      <w:b/>
      <w:sz w:val="24"/>
      <w:lang w:val="lv-LV" w:eastAsia="en-U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uiPriority w:val="99"/>
    <w:rsid w:val="00822403"/>
    <w:pPr>
      <w:spacing w:before="120" w:after="160" w:line="240" w:lineRule="exact"/>
      <w:ind w:firstLine="720"/>
      <w:jc w:val="both"/>
    </w:pPr>
    <w:rPr>
      <w:rFonts w:ascii="Verdana" w:hAnsi="Verdana"/>
      <w:sz w:val="20"/>
      <w:szCs w:val="20"/>
    </w:rPr>
  </w:style>
  <w:style w:type="paragraph" w:styleId="BodyText3">
    <w:name w:val="Body Text 3"/>
    <w:basedOn w:val="Normal"/>
    <w:link w:val="BodyText3Char"/>
    <w:uiPriority w:val="99"/>
    <w:rsid w:val="00822403"/>
    <w:pPr>
      <w:spacing w:after="120"/>
    </w:pPr>
    <w:rPr>
      <w:sz w:val="16"/>
      <w:szCs w:val="16"/>
      <w:lang w:val="lv-LV"/>
    </w:rPr>
  </w:style>
  <w:style w:type="character" w:customStyle="1" w:styleId="BodyText3Char">
    <w:name w:val="Body Text 3 Char"/>
    <w:basedOn w:val="DefaultParagraphFont"/>
    <w:link w:val="BodyText3"/>
    <w:uiPriority w:val="99"/>
    <w:semiHidden/>
    <w:locked/>
    <w:rPr>
      <w:rFonts w:cs="Times New Roman"/>
      <w:sz w:val="16"/>
      <w:szCs w:val="16"/>
      <w:lang w:val="en-US" w:eastAsia="en-US"/>
    </w:rPr>
  </w:style>
  <w:style w:type="paragraph" w:styleId="Title">
    <w:name w:val="Title"/>
    <w:basedOn w:val="Normal"/>
    <w:link w:val="TitleChar"/>
    <w:uiPriority w:val="99"/>
    <w:qFormat/>
    <w:rsid w:val="00822403"/>
    <w:pPr>
      <w:tabs>
        <w:tab w:val="left" w:pos="7632"/>
      </w:tabs>
      <w:spacing w:after="216"/>
      <w:jc w:val="center"/>
    </w:pPr>
    <w:rPr>
      <w:rFonts w:ascii="Arial" w:hAnsi="Arial"/>
      <w:b/>
      <w:color w:val="000000"/>
      <w:spacing w:val="-8"/>
      <w:sz w:val="30"/>
      <w:szCs w:val="20"/>
      <w:lang w:val="lv-LV"/>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1">
    <w:name w:val="1"/>
    <w:basedOn w:val="Normal"/>
    <w:uiPriority w:val="99"/>
    <w:rsid w:val="00822403"/>
    <w:pPr>
      <w:spacing w:before="120" w:after="160" w:line="240" w:lineRule="exact"/>
      <w:ind w:firstLine="720"/>
      <w:jc w:val="both"/>
    </w:pPr>
    <w:rPr>
      <w:rFonts w:ascii="Verdana" w:hAnsi="Verdana"/>
      <w:sz w:val="20"/>
      <w:szCs w:val="20"/>
    </w:rPr>
  </w:style>
  <w:style w:type="paragraph" w:styleId="BodyTextIndent3">
    <w:name w:val="Body Text Indent 3"/>
    <w:basedOn w:val="Normal"/>
    <w:link w:val="BodyTextIndent3Char"/>
    <w:uiPriority w:val="99"/>
    <w:rsid w:val="00822403"/>
    <w:pPr>
      <w:spacing w:after="120"/>
      <w:ind w:left="283"/>
    </w:pPr>
    <w:rPr>
      <w:sz w:val="16"/>
      <w:szCs w:val="16"/>
      <w:lang w:val="lv-LV"/>
    </w:rPr>
  </w:style>
  <w:style w:type="character" w:customStyle="1" w:styleId="BodyTextIndent3Char">
    <w:name w:val="Body Text Indent 3 Char"/>
    <w:basedOn w:val="DefaultParagraphFont"/>
    <w:link w:val="BodyTextIndent3"/>
    <w:uiPriority w:val="99"/>
    <w:semiHidden/>
    <w:locked/>
    <w:rPr>
      <w:rFonts w:cs="Times New Roman"/>
      <w:sz w:val="16"/>
      <w:szCs w:val="16"/>
      <w:lang w:val="en-US" w:eastAsia="en-US"/>
    </w:rPr>
  </w:style>
  <w:style w:type="paragraph" w:customStyle="1" w:styleId="StyleHeading116ptBoldAllcapsCentered">
    <w:name w:val="Style Heading 1 + 16 pt Bold All caps Centered"/>
    <w:basedOn w:val="Heading1"/>
    <w:uiPriority w:val="99"/>
    <w:rsid w:val="00822403"/>
    <w:pPr>
      <w:widowControl w:val="0"/>
      <w:tabs>
        <w:tab w:val="num" w:pos="720"/>
      </w:tabs>
      <w:ind w:left="720" w:hanging="360"/>
    </w:pPr>
    <w:rPr>
      <w:rFonts w:cs="Times New Roman"/>
      <w:b w:val="0"/>
      <w:kern w:val="0"/>
      <w:sz w:val="32"/>
      <w:szCs w:val="20"/>
      <w:lang w:val="lv-LV"/>
    </w:rPr>
  </w:style>
  <w:style w:type="character" w:customStyle="1" w:styleId="content">
    <w:name w:val="content"/>
    <w:basedOn w:val="DefaultParagraphFont"/>
    <w:uiPriority w:val="99"/>
    <w:rsid w:val="00D86EB8"/>
    <w:rPr>
      <w:rFonts w:cs="Times New Roman"/>
    </w:rPr>
  </w:style>
  <w:style w:type="paragraph" w:customStyle="1" w:styleId="pchartsubheadcmt">
    <w:name w:val="pchart_subheadcmt"/>
    <w:basedOn w:val="Normal"/>
    <w:uiPriority w:val="99"/>
    <w:rsid w:val="00D86EB8"/>
    <w:pPr>
      <w:spacing w:before="100" w:beforeAutospacing="1" w:after="100" w:afterAutospacing="1"/>
    </w:pPr>
    <w:rPr>
      <w:lang w:val="lv-LV" w:eastAsia="lv-LV"/>
    </w:rPr>
  </w:style>
  <w:style w:type="paragraph" w:customStyle="1" w:styleId="pchartbodycmt">
    <w:name w:val="pchart_bodycmt"/>
    <w:basedOn w:val="Normal"/>
    <w:uiPriority w:val="99"/>
    <w:rsid w:val="00D86EB8"/>
    <w:pPr>
      <w:spacing w:before="100" w:beforeAutospacing="1" w:after="100" w:afterAutospacing="1"/>
    </w:pPr>
    <w:rPr>
      <w:lang w:val="lv-LV" w:eastAsia="lv-LV"/>
    </w:rPr>
  </w:style>
  <w:style w:type="paragraph" w:customStyle="1" w:styleId="pbulletcmt">
    <w:name w:val="pbulletcmt"/>
    <w:basedOn w:val="Normal"/>
    <w:uiPriority w:val="99"/>
    <w:rsid w:val="00D86EB8"/>
    <w:pPr>
      <w:spacing w:before="100" w:beforeAutospacing="1" w:after="100" w:afterAutospacing="1"/>
    </w:pPr>
    <w:rPr>
      <w:lang w:val="lv-LV" w:eastAsia="lv-LV"/>
    </w:rPr>
  </w:style>
  <w:style w:type="paragraph" w:customStyle="1" w:styleId="NormalCentered">
    <w:name w:val="Normal + Centered"/>
    <w:aliases w:val="Left:  0&quot;,First line:  0&quot;,Before:  2 pt,After..."/>
    <w:basedOn w:val="Normal"/>
    <w:uiPriority w:val="99"/>
    <w:rsid w:val="005E6722"/>
    <w:pPr>
      <w:tabs>
        <w:tab w:val="left" w:pos="284"/>
        <w:tab w:val="left" w:leader="dot" w:pos="6521"/>
      </w:tabs>
      <w:spacing w:before="40" w:after="40"/>
    </w:pPr>
    <w:rPr>
      <w:color w:val="000000"/>
      <w:sz w:val="18"/>
      <w:szCs w:val="18"/>
    </w:rPr>
  </w:style>
  <w:style w:type="paragraph" w:styleId="BlockText">
    <w:name w:val="Block Text"/>
    <w:basedOn w:val="Normal"/>
    <w:uiPriority w:val="99"/>
    <w:rsid w:val="00C2293C"/>
    <w:pPr>
      <w:spacing w:before="100" w:beforeAutospacing="1" w:after="100" w:afterAutospacing="1"/>
    </w:pPr>
    <w:rPr>
      <w:lang w:val="en-GB"/>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0B3320"/>
    <w:pPr>
      <w:spacing w:before="120" w:after="160" w:line="240" w:lineRule="exact"/>
      <w:ind w:firstLine="720"/>
      <w:jc w:val="both"/>
    </w:pPr>
    <w:rPr>
      <w:rFonts w:ascii="Verdana" w:hAnsi="Verdana"/>
      <w:sz w:val="20"/>
      <w:szCs w:val="20"/>
    </w:rPr>
  </w:style>
  <w:style w:type="character" w:customStyle="1" w:styleId="Normal1Char">
    <w:name w:val="Normal1 Char"/>
    <w:link w:val="Normal1"/>
    <w:uiPriority w:val="99"/>
    <w:locked/>
    <w:rsid w:val="00A67266"/>
    <w:rPr>
      <w:sz w:val="28"/>
      <w:lang w:val="en-GB" w:eastAsia="lv-LV"/>
    </w:rPr>
  </w:style>
  <w:style w:type="paragraph" w:customStyle="1" w:styleId="ColorfulList-Accent11">
    <w:name w:val="Colorful List - Accent 11"/>
    <w:basedOn w:val="Normal"/>
    <w:uiPriority w:val="99"/>
    <w:rsid w:val="00E470EA"/>
    <w:pPr>
      <w:ind w:left="720"/>
    </w:pPr>
  </w:style>
  <w:style w:type="paragraph" w:customStyle="1" w:styleId="GridTable31">
    <w:name w:val="Grid Table 31"/>
    <w:basedOn w:val="Heading1"/>
    <w:next w:val="Normal"/>
    <w:uiPriority w:val="99"/>
    <w:rsid w:val="00162B24"/>
    <w:pPr>
      <w:keepLines/>
      <w:spacing w:before="240" w:line="259" w:lineRule="auto"/>
      <w:outlineLvl w:val="9"/>
    </w:pPr>
    <w:rPr>
      <w:rFonts w:ascii="Calibri Light" w:hAnsi="Calibri Light" w:cs="Times New Roman"/>
      <w:b w:val="0"/>
      <w:bCs w:val="0"/>
      <w:caps w:val="0"/>
      <w:color w:val="2E74B5"/>
      <w:kern w:val="0"/>
      <w:sz w:val="32"/>
      <w:szCs w:val="32"/>
    </w:rPr>
  </w:style>
  <w:style w:type="character" w:styleId="Strong">
    <w:name w:val="Strong"/>
    <w:basedOn w:val="DefaultParagraphFont"/>
    <w:uiPriority w:val="99"/>
    <w:qFormat/>
    <w:rsid w:val="0080622D"/>
    <w:rPr>
      <w:rFonts w:cs="Times New Roman"/>
      <w:b/>
    </w:rPr>
  </w:style>
  <w:style w:type="paragraph" w:customStyle="1" w:styleId="Default">
    <w:name w:val="Default"/>
    <w:uiPriority w:val="99"/>
    <w:rsid w:val="00DB7083"/>
    <w:pPr>
      <w:autoSpaceDE w:val="0"/>
      <w:autoSpaceDN w:val="0"/>
      <w:adjustRightInd w:val="0"/>
    </w:pPr>
    <w:rPr>
      <w:rFonts w:ascii="Arial" w:hAnsi="Arial" w:cs="Arial"/>
      <w:color w:val="000000"/>
      <w:sz w:val="24"/>
      <w:szCs w:val="24"/>
      <w:lang w:val="en-US" w:eastAsia="en-US"/>
    </w:rPr>
  </w:style>
  <w:style w:type="paragraph" w:customStyle="1" w:styleId="tv213">
    <w:name w:val="tv213"/>
    <w:basedOn w:val="Normal"/>
    <w:uiPriority w:val="99"/>
    <w:rsid w:val="00133AC2"/>
    <w:pPr>
      <w:spacing w:before="100" w:beforeAutospacing="1" w:after="100" w:afterAutospacing="1"/>
    </w:pPr>
    <w:rPr>
      <w:lang w:val="lv-LV" w:eastAsia="lv-LV"/>
    </w:rPr>
  </w:style>
  <w:style w:type="paragraph" w:styleId="TOCHeading">
    <w:name w:val="TOC Heading"/>
    <w:basedOn w:val="Heading1"/>
    <w:next w:val="Normal"/>
    <w:uiPriority w:val="39"/>
    <w:qFormat/>
    <w:rsid w:val="00A57042"/>
    <w:pPr>
      <w:keepLines/>
      <w:spacing w:before="240" w:line="259" w:lineRule="auto"/>
      <w:outlineLvl w:val="9"/>
    </w:pPr>
    <w:rPr>
      <w:rFonts w:ascii="Calibri Light" w:hAnsi="Calibri Light" w:cs="Times New Roman"/>
      <w:b w:val="0"/>
      <w:bCs w:val="0"/>
      <w:caps w:val="0"/>
      <w:color w:val="2E74B5"/>
      <w:kern w:val="0"/>
      <w:sz w:val="32"/>
      <w:szCs w:val="32"/>
    </w:rPr>
  </w:style>
  <w:style w:type="paragraph" w:styleId="ListParagraph">
    <w:name w:val="List Paragraph"/>
    <w:basedOn w:val="Normal"/>
    <w:uiPriority w:val="34"/>
    <w:qFormat/>
    <w:rsid w:val="00BC30B3"/>
    <w:pPr>
      <w:ind w:left="720"/>
    </w:pPr>
  </w:style>
  <w:style w:type="character" w:styleId="FollowedHyperlink">
    <w:name w:val="FollowedHyperlink"/>
    <w:basedOn w:val="DefaultParagraphFont"/>
    <w:uiPriority w:val="99"/>
    <w:rsid w:val="00DA0EBA"/>
    <w:rPr>
      <w:rFonts w:cs="Times New Roman"/>
      <w:color w:val="954F72"/>
      <w:u w:val="single"/>
    </w:rPr>
  </w:style>
  <w:style w:type="numbering" w:styleId="111111">
    <w:name w:val="Outline List 2"/>
    <w:basedOn w:val="NoList"/>
    <w:uiPriority w:val="99"/>
    <w:semiHidden/>
    <w:unhideWhenUsed/>
    <w:locked/>
    <w:rsid w:val="0093161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5521">
      <w:bodyDiv w:val="1"/>
      <w:marLeft w:val="0"/>
      <w:marRight w:val="0"/>
      <w:marTop w:val="0"/>
      <w:marBottom w:val="0"/>
      <w:divBdr>
        <w:top w:val="none" w:sz="0" w:space="0" w:color="auto"/>
        <w:left w:val="none" w:sz="0" w:space="0" w:color="auto"/>
        <w:bottom w:val="none" w:sz="0" w:space="0" w:color="auto"/>
        <w:right w:val="none" w:sz="0" w:space="0" w:color="auto"/>
      </w:divBdr>
    </w:div>
    <w:div w:id="280957986">
      <w:bodyDiv w:val="1"/>
      <w:marLeft w:val="0"/>
      <w:marRight w:val="0"/>
      <w:marTop w:val="0"/>
      <w:marBottom w:val="0"/>
      <w:divBdr>
        <w:top w:val="none" w:sz="0" w:space="0" w:color="auto"/>
        <w:left w:val="none" w:sz="0" w:space="0" w:color="auto"/>
        <w:bottom w:val="none" w:sz="0" w:space="0" w:color="auto"/>
        <w:right w:val="none" w:sz="0" w:space="0" w:color="auto"/>
      </w:divBdr>
    </w:div>
    <w:div w:id="1333027697">
      <w:marLeft w:val="0"/>
      <w:marRight w:val="0"/>
      <w:marTop w:val="0"/>
      <w:marBottom w:val="0"/>
      <w:divBdr>
        <w:top w:val="none" w:sz="0" w:space="0" w:color="auto"/>
        <w:left w:val="none" w:sz="0" w:space="0" w:color="auto"/>
        <w:bottom w:val="none" w:sz="0" w:space="0" w:color="auto"/>
        <w:right w:val="none" w:sz="0" w:space="0" w:color="auto"/>
      </w:divBdr>
    </w:div>
    <w:div w:id="1333027698">
      <w:marLeft w:val="0"/>
      <w:marRight w:val="0"/>
      <w:marTop w:val="0"/>
      <w:marBottom w:val="0"/>
      <w:divBdr>
        <w:top w:val="none" w:sz="0" w:space="0" w:color="auto"/>
        <w:left w:val="none" w:sz="0" w:space="0" w:color="auto"/>
        <w:bottom w:val="none" w:sz="0" w:space="0" w:color="auto"/>
        <w:right w:val="none" w:sz="0" w:space="0" w:color="auto"/>
      </w:divBdr>
    </w:div>
    <w:div w:id="1333027699">
      <w:marLeft w:val="0"/>
      <w:marRight w:val="0"/>
      <w:marTop w:val="0"/>
      <w:marBottom w:val="0"/>
      <w:divBdr>
        <w:top w:val="none" w:sz="0" w:space="0" w:color="auto"/>
        <w:left w:val="none" w:sz="0" w:space="0" w:color="auto"/>
        <w:bottom w:val="none" w:sz="0" w:space="0" w:color="auto"/>
        <w:right w:val="none" w:sz="0" w:space="0" w:color="auto"/>
      </w:divBdr>
    </w:div>
    <w:div w:id="1333027700">
      <w:marLeft w:val="0"/>
      <w:marRight w:val="0"/>
      <w:marTop w:val="0"/>
      <w:marBottom w:val="0"/>
      <w:divBdr>
        <w:top w:val="none" w:sz="0" w:space="0" w:color="auto"/>
        <w:left w:val="none" w:sz="0" w:space="0" w:color="auto"/>
        <w:bottom w:val="none" w:sz="0" w:space="0" w:color="auto"/>
        <w:right w:val="none" w:sz="0" w:space="0" w:color="auto"/>
      </w:divBdr>
    </w:div>
    <w:div w:id="1333027701">
      <w:marLeft w:val="0"/>
      <w:marRight w:val="0"/>
      <w:marTop w:val="0"/>
      <w:marBottom w:val="0"/>
      <w:divBdr>
        <w:top w:val="none" w:sz="0" w:space="0" w:color="auto"/>
        <w:left w:val="none" w:sz="0" w:space="0" w:color="auto"/>
        <w:bottom w:val="none" w:sz="0" w:space="0" w:color="auto"/>
        <w:right w:val="none" w:sz="0" w:space="0" w:color="auto"/>
      </w:divBdr>
    </w:div>
    <w:div w:id="1333027702">
      <w:marLeft w:val="0"/>
      <w:marRight w:val="0"/>
      <w:marTop w:val="0"/>
      <w:marBottom w:val="0"/>
      <w:divBdr>
        <w:top w:val="none" w:sz="0" w:space="0" w:color="auto"/>
        <w:left w:val="none" w:sz="0" w:space="0" w:color="auto"/>
        <w:bottom w:val="none" w:sz="0" w:space="0" w:color="auto"/>
        <w:right w:val="none" w:sz="0" w:space="0" w:color="auto"/>
      </w:divBdr>
    </w:div>
    <w:div w:id="1333027703">
      <w:marLeft w:val="0"/>
      <w:marRight w:val="0"/>
      <w:marTop w:val="0"/>
      <w:marBottom w:val="0"/>
      <w:divBdr>
        <w:top w:val="none" w:sz="0" w:space="0" w:color="auto"/>
        <w:left w:val="none" w:sz="0" w:space="0" w:color="auto"/>
        <w:bottom w:val="none" w:sz="0" w:space="0" w:color="auto"/>
        <w:right w:val="none" w:sz="0" w:space="0" w:color="auto"/>
      </w:divBdr>
    </w:div>
    <w:div w:id="1333027704">
      <w:marLeft w:val="0"/>
      <w:marRight w:val="0"/>
      <w:marTop w:val="0"/>
      <w:marBottom w:val="0"/>
      <w:divBdr>
        <w:top w:val="none" w:sz="0" w:space="0" w:color="auto"/>
        <w:left w:val="none" w:sz="0" w:space="0" w:color="auto"/>
        <w:bottom w:val="none" w:sz="0" w:space="0" w:color="auto"/>
        <w:right w:val="none" w:sz="0" w:space="0" w:color="auto"/>
      </w:divBdr>
    </w:div>
    <w:div w:id="1333027705">
      <w:marLeft w:val="0"/>
      <w:marRight w:val="0"/>
      <w:marTop w:val="0"/>
      <w:marBottom w:val="0"/>
      <w:divBdr>
        <w:top w:val="none" w:sz="0" w:space="0" w:color="auto"/>
        <w:left w:val="none" w:sz="0" w:space="0" w:color="auto"/>
        <w:bottom w:val="none" w:sz="0" w:space="0" w:color="auto"/>
        <w:right w:val="none" w:sz="0" w:space="0" w:color="auto"/>
      </w:divBdr>
    </w:div>
    <w:div w:id="1333027706">
      <w:marLeft w:val="0"/>
      <w:marRight w:val="0"/>
      <w:marTop w:val="0"/>
      <w:marBottom w:val="0"/>
      <w:divBdr>
        <w:top w:val="none" w:sz="0" w:space="0" w:color="auto"/>
        <w:left w:val="none" w:sz="0" w:space="0" w:color="auto"/>
        <w:bottom w:val="none" w:sz="0" w:space="0" w:color="auto"/>
        <w:right w:val="none" w:sz="0" w:space="0" w:color="auto"/>
      </w:divBdr>
    </w:div>
    <w:div w:id="1333027707">
      <w:marLeft w:val="0"/>
      <w:marRight w:val="0"/>
      <w:marTop w:val="0"/>
      <w:marBottom w:val="0"/>
      <w:divBdr>
        <w:top w:val="none" w:sz="0" w:space="0" w:color="auto"/>
        <w:left w:val="none" w:sz="0" w:space="0" w:color="auto"/>
        <w:bottom w:val="none" w:sz="0" w:space="0" w:color="auto"/>
        <w:right w:val="none" w:sz="0" w:space="0" w:color="auto"/>
      </w:divBdr>
    </w:div>
    <w:div w:id="1333027708">
      <w:marLeft w:val="0"/>
      <w:marRight w:val="0"/>
      <w:marTop w:val="0"/>
      <w:marBottom w:val="0"/>
      <w:divBdr>
        <w:top w:val="none" w:sz="0" w:space="0" w:color="auto"/>
        <w:left w:val="none" w:sz="0" w:space="0" w:color="auto"/>
        <w:bottom w:val="none" w:sz="0" w:space="0" w:color="auto"/>
        <w:right w:val="none" w:sz="0" w:space="0" w:color="auto"/>
      </w:divBdr>
    </w:div>
    <w:div w:id="1333027709">
      <w:marLeft w:val="0"/>
      <w:marRight w:val="0"/>
      <w:marTop w:val="0"/>
      <w:marBottom w:val="0"/>
      <w:divBdr>
        <w:top w:val="none" w:sz="0" w:space="0" w:color="auto"/>
        <w:left w:val="none" w:sz="0" w:space="0" w:color="auto"/>
        <w:bottom w:val="none" w:sz="0" w:space="0" w:color="auto"/>
        <w:right w:val="none" w:sz="0" w:space="0" w:color="auto"/>
      </w:divBdr>
    </w:div>
    <w:div w:id="1333027710">
      <w:marLeft w:val="0"/>
      <w:marRight w:val="0"/>
      <w:marTop w:val="0"/>
      <w:marBottom w:val="0"/>
      <w:divBdr>
        <w:top w:val="none" w:sz="0" w:space="0" w:color="auto"/>
        <w:left w:val="none" w:sz="0" w:space="0" w:color="auto"/>
        <w:bottom w:val="none" w:sz="0" w:space="0" w:color="auto"/>
        <w:right w:val="none" w:sz="0" w:space="0" w:color="auto"/>
      </w:divBdr>
    </w:div>
    <w:div w:id="1333027711">
      <w:marLeft w:val="0"/>
      <w:marRight w:val="0"/>
      <w:marTop w:val="0"/>
      <w:marBottom w:val="0"/>
      <w:divBdr>
        <w:top w:val="none" w:sz="0" w:space="0" w:color="auto"/>
        <w:left w:val="none" w:sz="0" w:space="0" w:color="auto"/>
        <w:bottom w:val="none" w:sz="0" w:space="0" w:color="auto"/>
        <w:right w:val="none" w:sz="0" w:space="0" w:color="auto"/>
      </w:divBdr>
    </w:div>
    <w:div w:id="1333027712">
      <w:marLeft w:val="0"/>
      <w:marRight w:val="0"/>
      <w:marTop w:val="0"/>
      <w:marBottom w:val="0"/>
      <w:divBdr>
        <w:top w:val="none" w:sz="0" w:space="0" w:color="auto"/>
        <w:left w:val="none" w:sz="0" w:space="0" w:color="auto"/>
        <w:bottom w:val="none" w:sz="0" w:space="0" w:color="auto"/>
        <w:right w:val="none" w:sz="0" w:space="0" w:color="auto"/>
      </w:divBdr>
    </w:div>
    <w:div w:id="1333027713">
      <w:marLeft w:val="0"/>
      <w:marRight w:val="0"/>
      <w:marTop w:val="0"/>
      <w:marBottom w:val="0"/>
      <w:divBdr>
        <w:top w:val="none" w:sz="0" w:space="0" w:color="auto"/>
        <w:left w:val="none" w:sz="0" w:space="0" w:color="auto"/>
        <w:bottom w:val="none" w:sz="0" w:space="0" w:color="auto"/>
        <w:right w:val="none" w:sz="0" w:space="0" w:color="auto"/>
      </w:divBdr>
    </w:div>
    <w:div w:id="1333027715">
      <w:marLeft w:val="0"/>
      <w:marRight w:val="0"/>
      <w:marTop w:val="0"/>
      <w:marBottom w:val="0"/>
      <w:divBdr>
        <w:top w:val="none" w:sz="0" w:space="0" w:color="auto"/>
        <w:left w:val="none" w:sz="0" w:space="0" w:color="auto"/>
        <w:bottom w:val="none" w:sz="0" w:space="0" w:color="auto"/>
        <w:right w:val="none" w:sz="0" w:space="0" w:color="auto"/>
      </w:divBdr>
    </w:div>
    <w:div w:id="1333027716">
      <w:marLeft w:val="0"/>
      <w:marRight w:val="0"/>
      <w:marTop w:val="0"/>
      <w:marBottom w:val="0"/>
      <w:divBdr>
        <w:top w:val="none" w:sz="0" w:space="0" w:color="auto"/>
        <w:left w:val="none" w:sz="0" w:space="0" w:color="auto"/>
        <w:bottom w:val="none" w:sz="0" w:space="0" w:color="auto"/>
        <w:right w:val="none" w:sz="0" w:space="0" w:color="auto"/>
      </w:divBdr>
    </w:div>
    <w:div w:id="1333027717">
      <w:marLeft w:val="0"/>
      <w:marRight w:val="0"/>
      <w:marTop w:val="0"/>
      <w:marBottom w:val="0"/>
      <w:divBdr>
        <w:top w:val="none" w:sz="0" w:space="0" w:color="auto"/>
        <w:left w:val="none" w:sz="0" w:space="0" w:color="auto"/>
        <w:bottom w:val="none" w:sz="0" w:space="0" w:color="auto"/>
        <w:right w:val="none" w:sz="0" w:space="0" w:color="auto"/>
      </w:divBdr>
    </w:div>
    <w:div w:id="1333027718">
      <w:marLeft w:val="0"/>
      <w:marRight w:val="0"/>
      <w:marTop w:val="0"/>
      <w:marBottom w:val="0"/>
      <w:divBdr>
        <w:top w:val="none" w:sz="0" w:space="0" w:color="auto"/>
        <w:left w:val="none" w:sz="0" w:space="0" w:color="auto"/>
        <w:bottom w:val="none" w:sz="0" w:space="0" w:color="auto"/>
        <w:right w:val="none" w:sz="0" w:space="0" w:color="auto"/>
      </w:divBdr>
    </w:div>
    <w:div w:id="1333027719">
      <w:marLeft w:val="0"/>
      <w:marRight w:val="0"/>
      <w:marTop w:val="0"/>
      <w:marBottom w:val="0"/>
      <w:divBdr>
        <w:top w:val="none" w:sz="0" w:space="0" w:color="auto"/>
        <w:left w:val="none" w:sz="0" w:space="0" w:color="auto"/>
        <w:bottom w:val="none" w:sz="0" w:space="0" w:color="auto"/>
        <w:right w:val="none" w:sz="0" w:space="0" w:color="auto"/>
      </w:divBdr>
    </w:div>
    <w:div w:id="1333027720">
      <w:marLeft w:val="0"/>
      <w:marRight w:val="0"/>
      <w:marTop w:val="0"/>
      <w:marBottom w:val="0"/>
      <w:divBdr>
        <w:top w:val="none" w:sz="0" w:space="0" w:color="auto"/>
        <w:left w:val="none" w:sz="0" w:space="0" w:color="auto"/>
        <w:bottom w:val="none" w:sz="0" w:space="0" w:color="auto"/>
        <w:right w:val="none" w:sz="0" w:space="0" w:color="auto"/>
      </w:divBdr>
    </w:div>
    <w:div w:id="1333027721">
      <w:marLeft w:val="0"/>
      <w:marRight w:val="0"/>
      <w:marTop w:val="0"/>
      <w:marBottom w:val="0"/>
      <w:divBdr>
        <w:top w:val="none" w:sz="0" w:space="0" w:color="auto"/>
        <w:left w:val="none" w:sz="0" w:space="0" w:color="auto"/>
        <w:bottom w:val="none" w:sz="0" w:space="0" w:color="auto"/>
        <w:right w:val="none" w:sz="0" w:space="0" w:color="auto"/>
      </w:divBdr>
    </w:div>
    <w:div w:id="1333027722">
      <w:marLeft w:val="0"/>
      <w:marRight w:val="0"/>
      <w:marTop w:val="0"/>
      <w:marBottom w:val="0"/>
      <w:divBdr>
        <w:top w:val="none" w:sz="0" w:space="0" w:color="auto"/>
        <w:left w:val="none" w:sz="0" w:space="0" w:color="auto"/>
        <w:bottom w:val="none" w:sz="0" w:space="0" w:color="auto"/>
        <w:right w:val="none" w:sz="0" w:space="0" w:color="auto"/>
      </w:divBdr>
    </w:div>
    <w:div w:id="1333027723">
      <w:marLeft w:val="0"/>
      <w:marRight w:val="0"/>
      <w:marTop w:val="0"/>
      <w:marBottom w:val="0"/>
      <w:divBdr>
        <w:top w:val="none" w:sz="0" w:space="0" w:color="auto"/>
        <w:left w:val="none" w:sz="0" w:space="0" w:color="auto"/>
        <w:bottom w:val="none" w:sz="0" w:space="0" w:color="auto"/>
        <w:right w:val="none" w:sz="0" w:space="0" w:color="auto"/>
      </w:divBdr>
    </w:div>
    <w:div w:id="1333027724">
      <w:marLeft w:val="0"/>
      <w:marRight w:val="0"/>
      <w:marTop w:val="0"/>
      <w:marBottom w:val="0"/>
      <w:divBdr>
        <w:top w:val="none" w:sz="0" w:space="0" w:color="auto"/>
        <w:left w:val="none" w:sz="0" w:space="0" w:color="auto"/>
        <w:bottom w:val="none" w:sz="0" w:space="0" w:color="auto"/>
        <w:right w:val="none" w:sz="0" w:space="0" w:color="auto"/>
      </w:divBdr>
    </w:div>
    <w:div w:id="1333027726">
      <w:marLeft w:val="0"/>
      <w:marRight w:val="0"/>
      <w:marTop w:val="0"/>
      <w:marBottom w:val="0"/>
      <w:divBdr>
        <w:top w:val="none" w:sz="0" w:space="0" w:color="auto"/>
        <w:left w:val="none" w:sz="0" w:space="0" w:color="auto"/>
        <w:bottom w:val="none" w:sz="0" w:space="0" w:color="auto"/>
        <w:right w:val="none" w:sz="0" w:space="0" w:color="auto"/>
      </w:divBdr>
    </w:div>
    <w:div w:id="1333027727">
      <w:marLeft w:val="0"/>
      <w:marRight w:val="0"/>
      <w:marTop w:val="0"/>
      <w:marBottom w:val="0"/>
      <w:divBdr>
        <w:top w:val="none" w:sz="0" w:space="0" w:color="auto"/>
        <w:left w:val="none" w:sz="0" w:space="0" w:color="auto"/>
        <w:bottom w:val="none" w:sz="0" w:space="0" w:color="auto"/>
        <w:right w:val="none" w:sz="0" w:space="0" w:color="auto"/>
      </w:divBdr>
    </w:div>
    <w:div w:id="1333027728">
      <w:marLeft w:val="0"/>
      <w:marRight w:val="0"/>
      <w:marTop w:val="0"/>
      <w:marBottom w:val="0"/>
      <w:divBdr>
        <w:top w:val="none" w:sz="0" w:space="0" w:color="auto"/>
        <w:left w:val="none" w:sz="0" w:space="0" w:color="auto"/>
        <w:bottom w:val="none" w:sz="0" w:space="0" w:color="auto"/>
        <w:right w:val="none" w:sz="0" w:space="0" w:color="auto"/>
      </w:divBdr>
    </w:div>
    <w:div w:id="1333027729">
      <w:marLeft w:val="0"/>
      <w:marRight w:val="0"/>
      <w:marTop w:val="0"/>
      <w:marBottom w:val="0"/>
      <w:divBdr>
        <w:top w:val="none" w:sz="0" w:space="0" w:color="auto"/>
        <w:left w:val="none" w:sz="0" w:space="0" w:color="auto"/>
        <w:bottom w:val="none" w:sz="0" w:space="0" w:color="auto"/>
        <w:right w:val="none" w:sz="0" w:space="0" w:color="auto"/>
      </w:divBdr>
    </w:div>
    <w:div w:id="1333027730">
      <w:marLeft w:val="0"/>
      <w:marRight w:val="0"/>
      <w:marTop w:val="0"/>
      <w:marBottom w:val="0"/>
      <w:divBdr>
        <w:top w:val="none" w:sz="0" w:space="0" w:color="auto"/>
        <w:left w:val="none" w:sz="0" w:space="0" w:color="auto"/>
        <w:bottom w:val="none" w:sz="0" w:space="0" w:color="auto"/>
        <w:right w:val="none" w:sz="0" w:space="0" w:color="auto"/>
      </w:divBdr>
    </w:div>
    <w:div w:id="1333027731">
      <w:marLeft w:val="0"/>
      <w:marRight w:val="0"/>
      <w:marTop w:val="0"/>
      <w:marBottom w:val="0"/>
      <w:divBdr>
        <w:top w:val="none" w:sz="0" w:space="0" w:color="auto"/>
        <w:left w:val="none" w:sz="0" w:space="0" w:color="auto"/>
        <w:bottom w:val="none" w:sz="0" w:space="0" w:color="auto"/>
        <w:right w:val="none" w:sz="0" w:space="0" w:color="auto"/>
      </w:divBdr>
    </w:div>
    <w:div w:id="1333027732">
      <w:marLeft w:val="0"/>
      <w:marRight w:val="0"/>
      <w:marTop w:val="0"/>
      <w:marBottom w:val="0"/>
      <w:divBdr>
        <w:top w:val="none" w:sz="0" w:space="0" w:color="auto"/>
        <w:left w:val="none" w:sz="0" w:space="0" w:color="auto"/>
        <w:bottom w:val="none" w:sz="0" w:space="0" w:color="auto"/>
        <w:right w:val="none" w:sz="0" w:space="0" w:color="auto"/>
      </w:divBdr>
    </w:div>
    <w:div w:id="1333027733">
      <w:marLeft w:val="0"/>
      <w:marRight w:val="0"/>
      <w:marTop w:val="0"/>
      <w:marBottom w:val="0"/>
      <w:divBdr>
        <w:top w:val="none" w:sz="0" w:space="0" w:color="auto"/>
        <w:left w:val="none" w:sz="0" w:space="0" w:color="auto"/>
        <w:bottom w:val="none" w:sz="0" w:space="0" w:color="auto"/>
        <w:right w:val="none" w:sz="0" w:space="0" w:color="auto"/>
      </w:divBdr>
    </w:div>
    <w:div w:id="1333027734">
      <w:marLeft w:val="0"/>
      <w:marRight w:val="0"/>
      <w:marTop w:val="0"/>
      <w:marBottom w:val="0"/>
      <w:divBdr>
        <w:top w:val="none" w:sz="0" w:space="0" w:color="auto"/>
        <w:left w:val="none" w:sz="0" w:space="0" w:color="auto"/>
        <w:bottom w:val="none" w:sz="0" w:space="0" w:color="auto"/>
        <w:right w:val="none" w:sz="0" w:space="0" w:color="auto"/>
      </w:divBdr>
    </w:div>
    <w:div w:id="1333027735">
      <w:marLeft w:val="0"/>
      <w:marRight w:val="0"/>
      <w:marTop w:val="0"/>
      <w:marBottom w:val="0"/>
      <w:divBdr>
        <w:top w:val="none" w:sz="0" w:space="0" w:color="auto"/>
        <w:left w:val="none" w:sz="0" w:space="0" w:color="auto"/>
        <w:bottom w:val="none" w:sz="0" w:space="0" w:color="auto"/>
        <w:right w:val="none" w:sz="0" w:space="0" w:color="auto"/>
      </w:divBdr>
    </w:div>
    <w:div w:id="1333027736">
      <w:marLeft w:val="0"/>
      <w:marRight w:val="0"/>
      <w:marTop w:val="0"/>
      <w:marBottom w:val="0"/>
      <w:divBdr>
        <w:top w:val="none" w:sz="0" w:space="0" w:color="auto"/>
        <w:left w:val="none" w:sz="0" w:space="0" w:color="auto"/>
        <w:bottom w:val="none" w:sz="0" w:space="0" w:color="auto"/>
        <w:right w:val="none" w:sz="0" w:space="0" w:color="auto"/>
      </w:divBdr>
    </w:div>
    <w:div w:id="1333027737">
      <w:marLeft w:val="0"/>
      <w:marRight w:val="0"/>
      <w:marTop w:val="0"/>
      <w:marBottom w:val="0"/>
      <w:divBdr>
        <w:top w:val="none" w:sz="0" w:space="0" w:color="auto"/>
        <w:left w:val="none" w:sz="0" w:space="0" w:color="auto"/>
        <w:bottom w:val="none" w:sz="0" w:space="0" w:color="auto"/>
        <w:right w:val="none" w:sz="0" w:space="0" w:color="auto"/>
      </w:divBdr>
    </w:div>
    <w:div w:id="1333027739">
      <w:marLeft w:val="0"/>
      <w:marRight w:val="0"/>
      <w:marTop w:val="0"/>
      <w:marBottom w:val="0"/>
      <w:divBdr>
        <w:top w:val="none" w:sz="0" w:space="0" w:color="auto"/>
        <w:left w:val="none" w:sz="0" w:space="0" w:color="auto"/>
        <w:bottom w:val="none" w:sz="0" w:space="0" w:color="auto"/>
        <w:right w:val="none" w:sz="0" w:space="0" w:color="auto"/>
      </w:divBdr>
    </w:div>
    <w:div w:id="1333027740">
      <w:marLeft w:val="0"/>
      <w:marRight w:val="0"/>
      <w:marTop w:val="0"/>
      <w:marBottom w:val="0"/>
      <w:divBdr>
        <w:top w:val="none" w:sz="0" w:space="0" w:color="auto"/>
        <w:left w:val="none" w:sz="0" w:space="0" w:color="auto"/>
        <w:bottom w:val="none" w:sz="0" w:space="0" w:color="auto"/>
        <w:right w:val="none" w:sz="0" w:space="0" w:color="auto"/>
      </w:divBdr>
    </w:div>
    <w:div w:id="1333027741">
      <w:marLeft w:val="0"/>
      <w:marRight w:val="0"/>
      <w:marTop w:val="0"/>
      <w:marBottom w:val="0"/>
      <w:divBdr>
        <w:top w:val="none" w:sz="0" w:space="0" w:color="auto"/>
        <w:left w:val="none" w:sz="0" w:space="0" w:color="auto"/>
        <w:bottom w:val="none" w:sz="0" w:space="0" w:color="auto"/>
        <w:right w:val="none" w:sz="0" w:space="0" w:color="auto"/>
      </w:divBdr>
    </w:div>
    <w:div w:id="1333027742">
      <w:marLeft w:val="0"/>
      <w:marRight w:val="0"/>
      <w:marTop w:val="0"/>
      <w:marBottom w:val="0"/>
      <w:divBdr>
        <w:top w:val="none" w:sz="0" w:space="0" w:color="auto"/>
        <w:left w:val="none" w:sz="0" w:space="0" w:color="auto"/>
        <w:bottom w:val="none" w:sz="0" w:space="0" w:color="auto"/>
        <w:right w:val="none" w:sz="0" w:space="0" w:color="auto"/>
      </w:divBdr>
    </w:div>
    <w:div w:id="1333027743">
      <w:marLeft w:val="0"/>
      <w:marRight w:val="0"/>
      <w:marTop w:val="0"/>
      <w:marBottom w:val="0"/>
      <w:divBdr>
        <w:top w:val="none" w:sz="0" w:space="0" w:color="auto"/>
        <w:left w:val="none" w:sz="0" w:space="0" w:color="auto"/>
        <w:bottom w:val="none" w:sz="0" w:space="0" w:color="auto"/>
        <w:right w:val="none" w:sz="0" w:space="0" w:color="auto"/>
      </w:divBdr>
    </w:div>
    <w:div w:id="1333027744">
      <w:marLeft w:val="0"/>
      <w:marRight w:val="0"/>
      <w:marTop w:val="0"/>
      <w:marBottom w:val="0"/>
      <w:divBdr>
        <w:top w:val="none" w:sz="0" w:space="0" w:color="auto"/>
        <w:left w:val="none" w:sz="0" w:space="0" w:color="auto"/>
        <w:bottom w:val="none" w:sz="0" w:space="0" w:color="auto"/>
        <w:right w:val="none" w:sz="0" w:space="0" w:color="auto"/>
      </w:divBdr>
    </w:div>
    <w:div w:id="1333027745">
      <w:marLeft w:val="0"/>
      <w:marRight w:val="0"/>
      <w:marTop w:val="0"/>
      <w:marBottom w:val="0"/>
      <w:divBdr>
        <w:top w:val="none" w:sz="0" w:space="0" w:color="auto"/>
        <w:left w:val="none" w:sz="0" w:space="0" w:color="auto"/>
        <w:bottom w:val="none" w:sz="0" w:space="0" w:color="auto"/>
        <w:right w:val="none" w:sz="0" w:space="0" w:color="auto"/>
      </w:divBdr>
    </w:div>
    <w:div w:id="1333027746">
      <w:marLeft w:val="0"/>
      <w:marRight w:val="0"/>
      <w:marTop w:val="0"/>
      <w:marBottom w:val="0"/>
      <w:divBdr>
        <w:top w:val="none" w:sz="0" w:space="0" w:color="auto"/>
        <w:left w:val="none" w:sz="0" w:space="0" w:color="auto"/>
        <w:bottom w:val="none" w:sz="0" w:space="0" w:color="auto"/>
        <w:right w:val="none" w:sz="0" w:space="0" w:color="auto"/>
      </w:divBdr>
    </w:div>
    <w:div w:id="1333027747">
      <w:marLeft w:val="0"/>
      <w:marRight w:val="0"/>
      <w:marTop w:val="0"/>
      <w:marBottom w:val="0"/>
      <w:divBdr>
        <w:top w:val="none" w:sz="0" w:space="0" w:color="auto"/>
        <w:left w:val="none" w:sz="0" w:space="0" w:color="auto"/>
        <w:bottom w:val="none" w:sz="0" w:space="0" w:color="auto"/>
        <w:right w:val="none" w:sz="0" w:space="0" w:color="auto"/>
      </w:divBdr>
    </w:div>
    <w:div w:id="1333027748">
      <w:marLeft w:val="0"/>
      <w:marRight w:val="0"/>
      <w:marTop w:val="0"/>
      <w:marBottom w:val="0"/>
      <w:divBdr>
        <w:top w:val="none" w:sz="0" w:space="0" w:color="auto"/>
        <w:left w:val="none" w:sz="0" w:space="0" w:color="auto"/>
        <w:bottom w:val="none" w:sz="0" w:space="0" w:color="auto"/>
        <w:right w:val="none" w:sz="0" w:space="0" w:color="auto"/>
      </w:divBdr>
    </w:div>
    <w:div w:id="1333027749">
      <w:marLeft w:val="0"/>
      <w:marRight w:val="0"/>
      <w:marTop w:val="0"/>
      <w:marBottom w:val="0"/>
      <w:divBdr>
        <w:top w:val="none" w:sz="0" w:space="0" w:color="auto"/>
        <w:left w:val="none" w:sz="0" w:space="0" w:color="auto"/>
        <w:bottom w:val="none" w:sz="0" w:space="0" w:color="auto"/>
        <w:right w:val="none" w:sz="0" w:space="0" w:color="auto"/>
      </w:divBdr>
    </w:div>
    <w:div w:id="1333027750">
      <w:marLeft w:val="0"/>
      <w:marRight w:val="0"/>
      <w:marTop w:val="0"/>
      <w:marBottom w:val="0"/>
      <w:divBdr>
        <w:top w:val="none" w:sz="0" w:space="0" w:color="auto"/>
        <w:left w:val="none" w:sz="0" w:space="0" w:color="auto"/>
        <w:bottom w:val="none" w:sz="0" w:space="0" w:color="auto"/>
        <w:right w:val="none" w:sz="0" w:space="0" w:color="auto"/>
      </w:divBdr>
    </w:div>
    <w:div w:id="1333027751">
      <w:marLeft w:val="0"/>
      <w:marRight w:val="0"/>
      <w:marTop w:val="0"/>
      <w:marBottom w:val="0"/>
      <w:divBdr>
        <w:top w:val="none" w:sz="0" w:space="0" w:color="auto"/>
        <w:left w:val="none" w:sz="0" w:space="0" w:color="auto"/>
        <w:bottom w:val="none" w:sz="0" w:space="0" w:color="auto"/>
        <w:right w:val="none" w:sz="0" w:space="0" w:color="auto"/>
      </w:divBdr>
    </w:div>
    <w:div w:id="1333027752">
      <w:marLeft w:val="0"/>
      <w:marRight w:val="0"/>
      <w:marTop w:val="0"/>
      <w:marBottom w:val="0"/>
      <w:divBdr>
        <w:top w:val="none" w:sz="0" w:space="0" w:color="auto"/>
        <w:left w:val="none" w:sz="0" w:space="0" w:color="auto"/>
        <w:bottom w:val="none" w:sz="0" w:space="0" w:color="auto"/>
        <w:right w:val="none" w:sz="0" w:space="0" w:color="auto"/>
      </w:divBdr>
    </w:div>
    <w:div w:id="1333027753">
      <w:marLeft w:val="0"/>
      <w:marRight w:val="0"/>
      <w:marTop w:val="0"/>
      <w:marBottom w:val="0"/>
      <w:divBdr>
        <w:top w:val="none" w:sz="0" w:space="0" w:color="auto"/>
        <w:left w:val="none" w:sz="0" w:space="0" w:color="auto"/>
        <w:bottom w:val="none" w:sz="0" w:space="0" w:color="auto"/>
        <w:right w:val="none" w:sz="0" w:space="0" w:color="auto"/>
      </w:divBdr>
    </w:div>
    <w:div w:id="1333027754">
      <w:marLeft w:val="0"/>
      <w:marRight w:val="0"/>
      <w:marTop w:val="0"/>
      <w:marBottom w:val="0"/>
      <w:divBdr>
        <w:top w:val="none" w:sz="0" w:space="0" w:color="auto"/>
        <w:left w:val="none" w:sz="0" w:space="0" w:color="auto"/>
        <w:bottom w:val="none" w:sz="0" w:space="0" w:color="auto"/>
        <w:right w:val="none" w:sz="0" w:space="0" w:color="auto"/>
      </w:divBdr>
    </w:div>
    <w:div w:id="1333027755">
      <w:marLeft w:val="0"/>
      <w:marRight w:val="0"/>
      <w:marTop w:val="0"/>
      <w:marBottom w:val="0"/>
      <w:divBdr>
        <w:top w:val="none" w:sz="0" w:space="0" w:color="auto"/>
        <w:left w:val="none" w:sz="0" w:space="0" w:color="auto"/>
        <w:bottom w:val="none" w:sz="0" w:space="0" w:color="auto"/>
        <w:right w:val="none" w:sz="0" w:space="0" w:color="auto"/>
      </w:divBdr>
    </w:div>
    <w:div w:id="1333027756">
      <w:marLeft w:val="0"/>
      <w:marRight w:val="0"/>
      <w:marTop w:val="0"/>
      <w:marBottom w:val="0"/>
      <w:divBdr>
        <w:top w:val="none" w:sz="0" w:space="0" w:color="auto"/>
        <w:left w:val="none" w:sz="0" w:space="0" w:color="auto"/>
        <w:bottom w:val="none" w:sz="0" w:space="0" w:color="auto"/>
        <w:right w:val="none" w:sz="0" w:space="0" w:color="auto"/>
      </w:divBdr>
    </w:div>
    <w:div w:id="1333027757">
      <w:marLeft w:val="0"/>
      <w:marRight w:val="0"/>
      <w:marTop w:val="0"/>
      <w:marBottom w:val="0"/>
      <w:divBdr>
        <w:top w:val="none" w:sz="0" w:space="0" w:color="auto"/>
        <w:left w:val="none" w:sz="0" w:space="0" w:color="auto"/>
        <w:bottom w:val="none" w:sz="0" w:space="0" w:color="auto"/>
        <w:right w:val="none" w:sz="0" w:space="0" w:color="auto"/>
      </w:divBdr>
    </w:div>
    <w:div w:id="1333027758">
      <w:marLeft w:val="0"/>
      <w:marRight w:val="0"/>
      <w:marTop w:val="0"/>
      <w:marBottom w:val="0"/>
      <w:divBdr>
        <w:top w:val="none" w:sz="0" w:space="0" w:color="auto"/>
        <w:left w:val="none" w:sz="0" w:space="0" w:color="auto"/>
        <w:bottom w:val="none" w:sz="0" w:space="0" w:color="auto"/>
        <w:right w:val="none" w:sz="0" w:space="0" w:color="auto"/>
      </w:divBdr>
    </w:div>
    <w:div w:id="1333027759">
      <w:marLeft w:val="0"/>
      <w:marRight w:val="0"/>
      <w:marTop w:val="0"/>
      <w:marBottom w:val="0"/>
      <w:divBdr>
        <w:top w:val="none" w:sz="0" w:space="0" w:color="auto"/>
        <w:left w:val="none" w:sz="0" w:space="0" w:color="auto"/>
        <w:bottom w:val="none" w:sz="0" w:space="0" w:color="auto"/>
        <w:right w:val="none" w:sz="0" w:space="0" w:color="auto"/>
      </w:divBdr>
    </w:div>
    <w:div w:id="1333027760">
      <w:marLeft w:val="0"/>
      <w:marRight w:val="0"/>
      <w:marTop w:val="0"/>
      <w:marBottom w:val="0"/>
      <w:divBdr>
        <w:top w:val="none" w:sz="0" w:space="0" w:color="auto"/>
        <w:left w:val="none" w:sz="0" w:space="0" w:color="auto"/>
        <w:bottom w:val="none" w:sz="0" w:space="0" w:color="auto"/>
        <w:right w:val="none" w:sz="0" w:space="0" w:color="auto"/>
      </w:divBdr>
    </w:div>
    <w:div w:id="1333027761">
      <w:marLeft w:val="0"/>
      <w:marRight w:val="0"/>
      <w:marTop w:val="0"/>
      <w:marBottom w:val="0"/>
      <w:divBdr>
        <w:top w:val="none" w:sz="0" w:space="0" w:color="auto"/>
        <w:left w:val="none" w:sz="0" w:space="0" w:color="auto"/>
        <w:bottom w:val="none" w:sz="0" w:space="0" w:color="auto"/>
        <w:right w:val="none" w:sz="0" w:space="0" w:color="auto"/>
      </w:divBdr>
    </w:div>
    <w:div w:id="1333027762">
      <w:marLeft w:val="0"/>
      <w:marRight w:val="0"/>
      <w:marTop w:val="0"/>
      <w:marBottom w:val="0"/>
      <w:divBdr>
        <w:top w:val="none" w:sz="0" w:space="0" w:color="auto"/>
        <w:left w:val="none" w:sz="0" w:space="0" w:color="auto"/>
        <w:bottom w:val="none" w:sz="0" w:space="0" w:color="auto"/>
        <w:right w:val="none" w:sz="0" w:space="0" w:color="auto"/>
      </w:divBdr>
    </w:div>
    <w:div w:id="1333027763">
      <w:marLeft w:val="0"/>
      <w:marRight w:val="0"/>
      <w:marTop w:val="0"/>
      <w:marBottom w:val="0"/>
      <w:divBdr>
        <w:top w:val="none" w:sz="0" w:space="0" w:color="auto"/>
        <w:left w:val="none" w:sz="0" w:space="0" w:color="auto"/>
        <w:bottom w:val="none" w:sz="0" w:space="0" w:color="auto"/>
        <w:right w:val="none" w:sz="0" w:space="0" w:color="auto"/>
      </w:divBdr>
    </w:div>
    <w:div w:id="1333027764">
      <w:marLeft w:val="0"/>
      <w:marRight w:val="0"/>
      <w:marTop w:val="0"/>
      <w:marBottom w:val="0"/>
      <w:divBdr>
        <w:top w:val="none" w:sz="0" w:space="0" w:color="auto"/>
        <w:left w:val="none" w:sz="0" w:space="0" w:color="auto"/>
        <w:bottom w:val="none" w:sz="0" w:space="0" w:color="auto"/>
        <w:right w:val="none" w:sz="0" w:space="0" w:color="auto"/>
      </w:divBdr>
      <w:divsChild>
        <w:div w:id="1333027714">
          <w:marLeft w:val="0"/>
          <w:marRight w:val="0"/>
          <w:marTop w:val="0"/>
          <w:marBottom w:val="0"/>
          <w:divBdr>
            <w:top w:val="none" w:sz="0" w:space="0" w:color="auto"/>
            <w:left w:val="none" w:sz="0" w:space="0" w:color="auto"/>
            <w:bottom w:val="none" w:sz="0" w:space="0" w:color="auto"/>
            <w:right w:val="none" w:sz="0" w:space="0" w:color="auto"/>
          </w:divBdr>
        </w:div>
        <w:div w:id="1333027725">
          <w:marLeft w:val="0"/>
          <w:marRight w:val="0"/>
          <w:marTop w:val="0"/>
          <w:marBottom w:val="0"/>
          <w:divBdr>
            <w:top w:val="none" w:sz="0" w:space="0" w:color="auto"/>
            <w:left w:val="none" w:sz="0" w:space="0" w:color="auto"/>
            <w:bottom w:val="none" w:sz="0" w:space="0" w:color="auto"/>
            <w:right w:val="none" w:sz="0" w:space="0" w:color="auto"/>
          </w:divBdr>
        </w:div>
        <w:div w:id="1333027738">
          <w:marLeft w:val="0"/>
          <w:marRight w:val="0"/>
          <w:marTop w:val="0"/>
          <w:marBottom w:val="0"/>
          <w:divBdr>
            <w:top w:val="none" w:sz="0" w:space="0" w:color="auto"/>
            <w:left w:val="none" w:sz="0" w:space="0" w:color="auto"/>
            <w:bottom w:val="none" w:sz="0" w:space="0" w:color="auto"/>
            <w:right w:val="none" w:sz="0" w:space="0" w:color="auto"/>
          </w:divBdr>
        </w:div>
        <w:div w:id="1333027798">
          <w:marLeft w:val="0"/>
          <w:marRight w:val="0"/>
          <w:marTop w:val="0"/>
          <w:marBottom w:val="0"/>
          <w:divBdr>
            <w:top w:val="none" w:sz="0" w:space="0" w:color="auto"/>
            <w:left w:val="none" w:sz="0" w:space="0" w:color="auto"/>
            <w:bottom w:val="none" w:sz="0" w:space="0" w:color="auto"/>
            <w:right w:val="none" w:sz="0" w:space="0" w:color="auto"/>
          </w:divBdr>
        </w:div>
        <w:div w:id="1333027806">
          <w:marLeft w:val="0"/>
          <w:marRight w:val="0"/>
          <w:marTop w:val="0"/>
          <w:marBottom w:val="0"/>
          <w:divBdr>
            <w:top w:val="none" w:sz="0" w:space="0" w:color="auto"/>
            <w:left w:val="none" w:sz="0" w:space="0" w:color="auto"/>
            <w:bottom w:val="none" w:sz="0" w:space="0" w:color="auto"/>
            <w:right w:val="none" w:sz="0" w:space="0" w:color="auto"/>
          </w:divBdr>
        </w:div>
      </w:divsChild>
    </w:div>
    <w:div w:id="1333027765">
      <w:marLeft w:val="0"/>
      <w:marRight w:val="0"/>
      <w:marTop w:val="0"/>
      <w:marBottom w:val="0"/>
      <w:divBdr>
        <w:top w:val="none" w:sz="0" w:space="0" w:color="auto"/>
        <w:left w:val="none" w:sz="0" w:space="0" w:color="auto"/>
        <w:bottom w:val="none" w:sz="0" w:space="0" w:color="auto"/>
        <w:right w:val="none" w:sz="0" w:space="0" w:color="auto"/>
      </w:divBdr>
    </w:div>
    <w:div w:id="1333027766">
      <w:marLeft w:val="0"/>
      <w:marRight w:val="0"/>
      <w:marTop w:val="0"/>
      <w:marBottom w:val="0"/>
      <w:divBdr>
        <w:top w:val="none" w:sz="0" w:space="0" w:color="auto"/>
        <w:left w:val="none" w:sz="0" w:space="0" w:color="auto"/>
        <w:bottom w:val="none" w:sz="0" w:space="0" w:color="auto"/>
        <w:right w:val="none" w:sz="0" w:space="0" w:color="auto"/>
      </w:divBdr>
    </w:div>
    <w:div w:id="1333027767">
      <w:marLeft w:val="0"/>
      <w:marRight w:val="0"/>
      <w:marTop w:val="0"/>
      <w:marBottom w:val="0"/>
      <w:divBdr>
        <w:top w:val="none" w:sz="0" w:space="0" w:color="auto"/>
        <w:left w:val="none" w:sz="0" w:space="0" w:color="auto"/>
        <w:bottom w:val="none" w:sz="0" w:space="0" w:color="auto"/>
        <w:right w:val="none" w:sz="0" w:space="0" w:color="auto"/>
      </w:divBdr>
    </w:div>
    <w:div w:id="1333027768">
      <w:marLeft w:val="0"/>
      <w:marRight w:val="0"/>
      <w:marTop w:val="0"/>
      <w:marBottom w:val="0"/>
      <w:divBdr>
        <w:top w:val="none" w:sz="0" w:space="0" w:color="auto"/>
        <w:left w:val="none" w:sz="0" w:space="0" w:color="auto"/>
        <w:bottom w:val="none" w:sz="0" w:space="0" w:color="auto"/>
        <w:right w:val="none" w:sz="0" w:space="0" w:color="auto"/>
      </w:divBdr>
    </w:div>
    <w:div w:id="1333027769">
      <w:marLeft w:val="0"/>
      <w:marRight w:val="0"/>
      <w:marTop w:val="0"/>
      <w:marBottom w:val="0"/>
      <w:divBdr>
        <w:top w:val="none" w:sz="0" w:space="0" w:color="auto"/>
        <w:left w:val="none" w:sz="0" w:space="0" w:color="auto"/>
        <w:bottom w:val="none" w:sz="0" w:space="0" w:color="auto"/>
        <w:right w:val="none" w:sz="0" w:space="0" w:color="auto"/>
      </w:divBdr>
    </w:div>
    <w:div w:id="1333027770">
      <w:marLeft w:val="0"/>
      <w:marRight w:val="0"/>
      <w:marTop w:val="0"/>
      <w:marBottom w:val="0"/>
      <w:divBdr>
        <w:top w:val="none" w:sz="0" w:space="0" w:color="auto"/>
        <w:left w:val="none" w:sz="0" w:space="0" w:color="auto"/>
        <w:bottom w:val="none" w:sz="0" w:space="0" w:color="auto"/>
        <w:right w:val="none" w:sz="0" w:space="0" w:color="auto"/>
      </w:divBdr>
    </w:div>
    <w:div w:id="1333027771">
      <w:marLeft w:val="0"/>
      <w:marRight w:val="0"/>
      <w:marTop w:val="0"/>
      <w:marBottom w:val="0"/>
      <w:divBdr>
        <w:top w:val="none" w:sz="0" w:space="0" w:color="auto"/>
        <w:left w:val="none" w:sz="0" w:space="0" w:color="auto"/>
        <w:bottom w:val="none" w:sz="0" w:space="0" w:color="auto"/>
        <w:right w:val="none" w:sz="0" w:space="0" w:color="auto"/>
      </w:divBdr>
    </w:div>
    <w:div w:id="1333027772">
      <w:marLeft w:val="0"/>
      <w:marRight w:val="0"/>
      <w:marTop w:val="0"/>
      <w:marBottom w:val="0"/>
      <w:divBdr>
        <w:top w:val="none" w:sz="0" w:space="0" w:color="auto"/>
        <w:left w:val="none" w:sz="0" w:space="0" w:color="auto"/>
        <w:bottom w:val="none" w:sz="0" w:space="0" w:color="auto"/>
        <w:right w:val="none" w:sz="0" w:space="0" w:color="auto"/>
      </w:divBdr>
    </w:div>
    <w:div w:id="1333027773">
      <w:marLeft w:val="0"/>
      <w:marRight w:val="0"/>
      <w:marTop w:val="0"/>
      <w:marBottom w:val="0"/>
      <w:divBdr>
        <w:top w:val="none" w:sz="0" w:space="0" w:color="auto"/>
        <w:left w:val="none" w:sz="0" w:space="0" w:color="auto"/>
        <w:bottom w:val="none" w:sz="0" w:space="0" w:color="auto"/>
        <w:right w:val="none" w:sz="0" w:space="0" w:color="auto"/>
      </w:divBdr>
    </w:div>
    <w:div w:id="1333027774">
      <w:marLeft w:val="0"/>
      <w:marRight w:val="0"/>
      <w:marTop w:val="0"/>
      <w:marBottom w:val="0"/>
      <w:divBdr>
        <w:top w:val="none" w:sz="0" w:space="0" w:color="auto"/>
        <w:left w:val="none" w:sz="0" w:space="0" w:color="auto"/>
        <w:bottom w:val="none" w:sz="0" w:space="0" w:color="auto"/>
        <w:right w:val="none" w:sz="0" w:space="0" w:color="auto"/>
      </w:divBdr>
    </w:div>
    <w:div w:id="1333027775">
      <w:marLeft w:val="0"/>
      <w:marRight w:val="0"/>
      <w:marTop w:val="0"/>
      <w:marBottom w:val="0"/>
      <w:divBdr>
        <w:top w:val="none" w:sz="0" w:space="0" w:color="auto"/>
        <w:left w:val="none" w:sz="0" w:space="0" w:color="auto"/>
        <w:bottom w:val="none" w:sz="0" w:space="0" w:color="auto"/>
        <w:right w:val="none" w:sz="0" w:space="0" w:color="auto"/>
      </w:divBdr>
    </w:div>
    <w:div w:id="1333027776">
      <w:marLeft w:val="0"/>
      <w:marRight w:val="0"/>
      <w:marTop w:val="0"/>
      <w:marBottom w:val="0"/>
      <w:divBdr>
        <w:top w:val="none" w:sz="0" w:space="0" w:color="auto"/>
        <w:left w:val="none" w:sz="0" w:space="0" w:color="auto"/>
        <w:bottom w:val="none" w:sz="0" w:space="0" w:color="auto"/>
        <w:right w:val="none" w:sz="0" w:space="0" w:color="auto"/>
      </w:divBdr>
    </w:div>
    <w:div w:id="1333027777">
      <w:marLeft w:val="0"/>
      <w:marRight w:val="0"/>
      <w:marTop w:val="0"/>
      <w:marBottom w:val="0"/>
      <w:divBdr>
        <w:top w:val="none" w:sz="0" w:space="0" w:color="auto"/>
        <w:left w:val="none" w:sz="0" w:space="0" w:color="auto"/>
        <w:bottom w:val="none" w:sz="0" w:space="0" w:color="auto"/>
        <w:right w:val="none" w:sz="0" w:space="0" w:color="auto"/>
      </w:divBdr>
    </w:div>
    <w:div w:id="1333027778">
      <w:marLeft w:val="0"/>
      <w:marRight w:val="0"/>
      <w:marTop w:val="0"/>
      <w:marBottom w:val="0"/>
      <w:divBdr>
        <w:top w:val="none" w:sz="0" w:space="0" w:color="auto"/>
        <w:left w:val="none" w:sz="0" w:space="0" w:color="auto"/>
        <w:bottom w:val="none" w:sz="0" w:space="0" w:color="auto"/>
        <w:right w:val="none" w:sz="0" w:space="0" w:color="auto"/>
      </w:divBdr>
    </w:div>
    <w:div w:id="1333027779">
      <w:marLeft w:val="0"/>
      <w:marRight w:val="0"/>
      <w:marTop w:val="0"/>
      <w:marBottom w:val="0"/>
      <w:divBdr>
        <w:top w:val="none" w:sz="0" w:space="0" w:color="auto"/>
        <w:left w:val="none" w:sz="0" w:space="0" w:color="auto"/>
        <w:bottom w:val="none" w:sz="0" w:space="0" w:color="auto"/>
        <w:right w:val="none" w:sz="0" w:space="0" w:color="auto"/>
      </w:divBdr>
    </w:div>
    <w:div w:id="1333027780">
      <w:marLeft w:val="0"/>
      <w:marRight w:val="0"/>
      <w:marTop w:val="0"/>
      <w:marBottom w:val="0"/>
      <w:divBdr>
        <w:top w:val="none" w:sz="0" w:space="0" w:color="auto"/>
        <w:left w:val="none" w:sz="0" w:space="0" w:color="auto"/>
        <w:bottom w:val="none" w:sz="0" w:space="0" w:color="auto"/>
        <w:right w:val="none" w:sz="0" w:space="0" w:color="auto"/>
      </w:divBdr>
    </w:div>
    <w:div w:id="1333027781">
      <w:marLeft w:val="0"/>
      <w:marRight w:val="0"/>
      <w:marTop w:val="0"/>
      <w:marBottom w:val="0"/>
      <w:divBdr>
        <w:top w:val="none" w:sz="0" w:space="0" w:color="auto"/>
        <w:left w:val="none" w:sz="0" w:space="0" w:color="auto"/>
        <w:bottom w:val="none" w:sz="0" w:space="0" w:color="auto"/>
        <w:right w:val="none" w:sz="0" w:space="0" w:color="auto"/>
      </w:divBdr>
    </w:div>
    <w:div w:id="1333027782">
      <w:marLeft w:val="0"/>
      <w:marRight w:val="0"/>
      <w:marTop w:val="0"/>
      <w:marBottom w:val="0"/>
      <w:divBdr>
        <w:top w:val="none" w:sz="0" w:space="0" w:color="auto"/>
        <w:left w:val="none" w:sz="0" w:space="0" w:color="auto"/>
        <w:bottom w:val="none" w:sz="0" w:space="0" w:color="auto"/>
        <w:right w:val="none" w:sz="0" w:space="0" w:color="auto"/>
      </w:divBdr>
    </w:div>
    <w:div w:id="1333027783">
      <w:marLeft w:val="0"/>
      <w:marRight w:val="0"/>
      <w:marTop w:val="0"/>
      <w:marBottom w:val="0"/>
      <w:divBdr>
        <w:top w:val="none" w:sz="0" w:space="0" w:color="auto"/>
        <w:left w:val="none" w:sz="0" w:space="0" w:color="auto"/>
        <w:bottom w:val="none" w:sz="0" w:space="0" w:color="auto"/>
        <w:right w:val="none" w:sz="0" w:space="0" w:color="auto"/>
      </w:divBdr>
    </w:div>
    <w:div w:id="1333027784">
      <w:marLeft w:val="0"/>
      <w:marRight w:val="0"/>
      <w:marTop w:val="0"/>
      <w:marBottom w:val="0"/>
      <w:divBdr>
        <w:top w:val="none" w:sz="0" w:space="0" w:color="auto"/>
        <w:left w:val="none" w:sz="0" w:space="0" w:color="auto"/>
        <w:bottom w:val="none" w:sz="0" w:space="0" w:color="auto"/>
        <w:right w:val="none" w:sz="0" w:space="0" w:color="auto"/>
      </w:divBdr>
    </w:div>
    <w:div w:id="1333027785">
      <w:marLeft w:val="0"/>
      <w:marRight w:val="0"/>
      <w:marTop w:val="0"/>
      <w:marBottom w:val="0"/>
      <w:divBdr>
        <w:top w:val="none" w:sz="0" w:space="0" w:color="auto"/>
        <w:left w:val="none" w:sz="0" w:space="0" w:color="auto"/>
        <w:bottom w:val="none" w:sz="0" w:space="0" w:color="auto"/>
        <w:right w:val="none" w:sz="0" w:space="0" w:color="auto"/>
      </w:divBdr>
    </w:div>
    <w:div w:id="1333027786">
      <w:marLeft w:val="0"/>
      <w:marRight w:val="0"/>
      <w:marTop w:val="0"/>
      <w:marBottom w:val="0"/>
      <w:divBdr>
        <w:top w:val="none" w:sz="0" w:space="0" w:color="auto"/>
        <w:left w:val="none" w:sz="0" w:space="0" w:color="auto"/>
        <w:bottom w:val="none" w:sz="0" w:space="0" w:color="auto"/>
        <w:right w:val="none" w:sz="0" w:space="0" w:color="auto"/>
      </w:divBdr>
    </w:div>
    <w:div w:id="1333027787">
      <w:marLeft w:val="0"/>
      <w:marRight w:val="0"/>
      <w:marTop w:val="0"/>
      <w:marBottom w:val="0"/>
      <w:divBdr>
        <w:top w:val="none" w:sz="0" w:space="0" w:color="auto"/>
        <w:left w:val="none" w:sz="0" w:space="0" w:color="auto"/>
        <w:bottom w:val="none" w:sz="0" w:space="0" w:color="auto"/>
        <w:right w:val="none" w:sz="0" w:space="0" w:color="auto"/>
      </w:divBdr>
    </w:div>
    <w:div w:id="1333027788">
      <w:marLeft w:val="0"/>
      <w:marRight w:val="0"/>
      <w:marTop w:val="0"/>
      <w:marBottom w:val="0"/>
      <w:divBdr>
        <w:top w:val="none" w:sz="0" w:space="0" w:color="auto"/>
        <w:left w:val="none" w:sz="0" w:space="0" w:color="auto"/>
        <w:bottom w:val="none" w:sz="0" w:space="0" w:color="auto"/>
        <w:right w:val="none" w:sz="0" w:space="0" w:color="auto"/>
      </w:divBdr>
    </w:div>
    <w:div w:id="1333027789">
      <w:marLeft w:val="0"/>
      <w:marRight w:val="0"/>
      <w:marTop w:val="0"/>
      <w:marBottom w:val="0"/>
      <w:divBdr>
        <w:top w:val="none" w:sz="0" w:space="0" w:color="auto"/>
        <w:left w:val="none" w:sz="0" w:space="0" w:color="auto"/>
        <w:bottom w:val="none" w:sz="0" w:space="0" w:color="auto"/>
        <w:right w:val="none" w:sz="0" w:space="0" w:color="auto"/>
      </w:divBdr>
    </w:div>
    <w:div w:id="1333027790">
      <w:marLeft w:val="0"/>
      <w:marRight w:val="0"/>
      <w:marTop w:val="0"/>
      <w:marBottom w:val="0"/>
      <w:divBdr>
        <w:top w:val="none" w:sz="0" w:space="0" w:color="auto"/>
        <w:left w:val="none" w:sz="0" w:space="0" w:color="auto"/>
        <w:bottom w:val="none" w:sz="0" w:space="0" w:color="auto"/>
        <w:right w:val="none" w:sz="0" w:space="0" w:color="auto"/>
      </w:divBdr>
    </w:div>
    <w:div w:id="1333027791">
      <w:marLeft w:val="0"/>
      <w:marRight w:val="0"/>
      <w:marTop w:val="0"/>
      <w:marBottom w:val="0"/>
      <w:divBdr>
        <w:top w:val="none" w:sz="0" w:space="0" w:color="auto"/>
        <w:left w:val="none" w:sz="0" w:space="0" w:color="auto"/>
        <w:bottom w:val="none" w:sz="0" w:space="0" w:color="auto"/>
        <w:right w:val="none" w:sz="0" w:space="0" w:color="auto"/>
      </w:divBdr>
    </w:div>
    <w:div w:id="1333027792">
      <w:marLeft w:val="0"/>
      <w:marRight w:val="0"/>
      <w:marTop w:val="0"/>
      <w:marBottom w:val="0"/>
      <w:divBdr>
        <w:top w:val="none" w:sz="0" w:space="0" w:color="auto"/>
        <w:left w:val="none" w:sz="0" w:space="0" w:color="auto"/>
        <w:bottom w:val="none" w:sz="0" w:space="0" w:color="auto"/>
        <w:right w:val="none" w:sz="0" w:space="0" w:color="auto"/>
      </w:divBdr>
    </w:div>
    <w:div w:id="1333027793">
      <w:marLeft w:val="0"/>
      <w:marRight w:val="0"/>
      <w:marTop w:val="0"/>
      <w:marBottom w:val="0"/>
      <w:divBdr>
        <w:top w:val="none" w:sz="0" w:space="0" w:color="auto"/>
        <w:left w:val="none" w:sz="0" w:space="0" w:color="auto"/>
        <w:bottom w:val="none" w:sz="0" w:space="0" w:color="auto"/>
        <w:right w:val="none" w:sz="0" w:space="0" w:color="auto"/>
      </w:divBdr>
    </w:div>
    <w:div w:id="1333027794">
      <w:marLeft w:val="0"/>
      <w:marRight w:val="0"/>
      <w:marTop w:val="0"/>
      <w:marBottom w:val="0"/>
      <w:divBdr>
        <w:top w:val="none" w:sz="0" w:space="0" w:color="auto"/>
        <w:left w:val="none" w:sz="0" w:space="0" w:color="auto"/>
        <w:bottom w:val="none" w:sz="0" w:space="0" w:color="auto"/>
        <w:right w:val="none" w:sz="0" w:space="0" w:color="auto"/>
      </w:divBdr>
    </w:div>
    <w:div w:id="1333027795">
      <w:marLeft w:val="0"/>
      <w:marRight w:val="0"/>
      <w:marTop w:val="0"/>
      <w:marBottom w:val="0"/>
      <w:divBdr>
        <w:top w:val="none" w:sz="0" w:space="0" w:color="auto"/>
        <w:left w:val="none" w:sz="0" w:space="0" w:color="auto"/>
        <w:bottom w:val="none" w:sz="0" w:space="0" w:color="auto"/>
        <w:right w:val="none" w:sz="0" w:space="0" w:color="auto"/>
      </w:divBdr>
    </w:div>
    <w:div w:id="1333027796">
      <w:marLeft w:val="0"/>
      <w:marRight w:val="0"/>
      <w:marTop w:val="0"/>
      <w:marBottom w:val="0"/>
      <w:divBdr>
        <w:top w:val="none" w:sz="0" w:space="0" w:color="auto"/>
        <w:left w:val="none" w:sz="0" w:space="0" w:color="auto"/>
        <w:bottom w:val="none" w:sz="0" w:space="0" w:color="auto"/>
        <w:right w:val="none" w:sz="0" w:space="0" w:color="auto"/>
      </w:divBdr>
    </w:div>
    <w:div w:id="1333027797">
      <w:marLeft w:val="0"/>
      <w:marRight w:val="0"/>
      <w:marTop w:val="0"/>
      <w:marBottom w:val="0"/>
      <w:divBdr>
        <w:top w:val="none" w:sz="0" w:space="0" w:color="auto"/>
        <w:left w:val="none" w:sz="0" w:space="0" w:color="auto"/>
        <w:bottom w:val="none" w:sz="0" w:space="0" w:color="auto"/>
        <w:right w:val="none" w:sz="0" w:space="0" w:color="auto"/>
      </w:divBdr>
    </w:div>
    <w:div w:id="1333027799">
      <w:marLeft w:val="0"/>
      <w:marRight w:val="0"/>
      <w:marTop w:val="0"/>
      <w:marBottom w:val="0"/>
      <w:divBdr>
        <w:top w:val="none" w:sz="0" w:space="0" w:color="auto"/>
        <w:left w:val="none" w:sz="0" w:space="0" w:color="auto"/>
        <w:bottom w:val="none" w:sz="0" w:space="0" w:color="auto"/>
        <w:right w:val="none" w:sz="0" w:space="0" w:color="auto"/>
      </w:divBdr>
    </w:div>
    <w:div w:id="1333027800">
      <w:marLeft w:val="0"/>
      <w:marRight w:val="0"/>
      <w:marTop w:val="0"/>
      <w:marBottom w:val="0"/>
      <w:divBdr>
        <w:top w:val="none" w:sz="0" w:space="0" w:color="auto"/>
        <w:left w:val="none" w:sz="0" w:space="0" w:color="auto"/>
        <w:bottom w:val="none" w:sz="0" w:space="0" w:color="auto"/>
        <w:right w:val="none" w:sz="0" w:space="0" w:color="auto"/>
      </w:divBdr>
    </w:div>
    <w:div w:id="1333027801">
      <w:marLeft w:val="0"/>
      <w:marRight w:val="0"/>
      <w:marTop w:val="0"/>
      <w:marBottom w:val="0"/>
      <w:divBdr>
        <w:top w:val="none" w:sz="0" w:space="0" w:color="auto"/>
        <w:left w:val="none" w:sz="0" w:space="0" w:color="auto"/>
        <w:bottom w:val="none" w:sz="0" w:space="0" w:color="auto"/>
        <w:right w:val="none" w:sz="0" w:space="0" w:color="auto"/>
      </w:divBdr>
    </w:div>
    <w:div w:id="1333027802">
      <w:marLeft w:val="0"/>
      <w:marRight w:val="0"/>
      <w:marTop w:val="0"/>
      <w:marBottom w:val="0"/>
      <w:divBdr>
        <w:top w:val="none" w:sz="0" w:space="0" w:color="auto"/>
        <w:left w:val="none" w:sz="0" w:space="0" w:color="auto"/>
        <w:bottom w:val="none" w:sz="0" w:space="0" w:color="auto"/>
        <w:right w:val="none" w:sz="0" w:space="0" w:color="auto"/>
      </w:divBdr>
    </w:div>
    <w:div w:id="1333027803">
      <w:marLeft w:val="0"/>
      <w:marRight w:val="0"/>
      <w:marTop w:val="0"/>
      <w:marBottom w:val="0"/>
      <w:divBdr>
        <w:top w:val="none" w:sz="0" w:space="0" w:color="auto"/>
        <w:left w:val="none" w:sz="0" w:space="0" w:color="auto"/>
        <w:bottom w:val="none" w:sz="0" w:space="0" w:color="auto"/>
        <w:right w:val="none" w:sz="0" w:space="0" w:color="auto"/>
      </w:divBdr>
    </w:div>
    <w:div w:id="1333027804">
      <w:marLeft w:val="0"/>
      <w:marRight w:val="0"/>
      <w:marTop w:val="0"/>
      <w:marBottom w:val="0"/>
      <w:divBdr>
        <w:top w:val="none" w:sz="0" w:space="0" w:color="auto"/>
        <w:left w:val="none" w:sz="0" w:space="0" w:color="auto"/>
        <w:bottom w:val="none" w:sz="0" w:space="0" w:color="auto"/>
        <w:right w:val="none" w:sz="0" w:space="0" w:color="auto"/>
      </w:divBdr>
    </w:div>
    <w:div w:id="1333027805">
      <w:marLeft w:val="0"/>
      <w:marRight w:val="0"/>
      <w:marTop w:val="0"/>
      <w:marBottom w:val="0"/>
      <w:divBdr>
        <w:top w:val="none" w:sz="0" w:space="0" w:color="auto"/>
        <w:left w:val="none" w:sz="0" w:space="0" w:color="auto"/>
        <w:bottom w:val="none" w:sz="0" w:space="0" w:color="auto"/>
        <w:right w:val="none" w:sz="0" w:space="0" w:color="auto"/>
      </w:divBdr>
    </w:div>
    <w:div w:id="1333027807">
      <w:marLeft w:val="0"/>
      <w:marRight w:val="0"/>
      <w:marTop w:val="0"/>
      <w:marBottom w:val="0"/>
      <w:divBdr>
        <w:top w:val="none" w:sz="0" w:space="0" w:color="auto"/>
        <w:left w:val="none" w:sz="0" w:space="0" w:color="auto"/>
        <w:bottom w:val="none" w:sz="0" w:space="0" w:color="auto"/>
        <w:right w:val="none" w:sz="0" w:space="0" w:color="auto"/>
      </w:divBdr>
    </w:div>
    <w:div w:id="1333027808">
      <w:marLeft w:val="0"/>
      <w:marRight w:val="0"/>
      <w:marTop w:val="0"/>
      <w:marBottom w:val="0"/>
      <w:divBdr>
        <w:top w:val="none" w:sz="0" w:space="0" w:color="auto"/>
        <w:left w:val="none" w:sz="0" w:space="0" w:color="auto"/>
        <w:bottom w:val="none" w:sz="0" w:space="0" w:color="auto"/>
        <w:right w:val="none" w:sz="0" w:space="0" w:color="auto"/>
      </w:divBdr>
    </w:div>
    <w:div w:id="1333027809">
      <w:marLeft w:val="0"/>
      <w:marRight w:val="0"/>
      <w:marTop w:val="0"/>
      <w:marBottom w:val="0"/>
      <w:divBdr>
        <w:top w:val="none" w:sz="0" w:space="0" w:color="auto"/>
        <w:left w:val="none" w:sz="0" w:space="0" w:color="auto"/>
        <w:bottom w:val="none" w:sz="0" w:space="0" w:color="auto"/>
        <w:right w:val="none" w:sz="0" w:space="0" w:color="auto"/>
      </w:divBdr>
    </w:div>
    <w:div w:id="1333027818">
      <w:marLeft w:val="0"/>
      <w:marRight w:val="0"/>
      <w:marTop w:val="0"/>
      <w:marBottom w:val="0"/>
      <w:divBdr>
        <w:top w:val="none" w:sz="0" w:space="0" w:color="auto"/>
        <w:left w:val="none" w:sz="0" w:space="0" w:color="auto"/>
        <w:bottom w:val="none" w:sz="0" w:space="0" w:color="auto"/>
        <w:right w:val="none" w:sz="0" w:space="0" w:color="auto"/>
      </w:divBdr>
      <w:divsChild>
        <w:div w:id="1333027811">
          <w:marLeft w:val="0"/>
          <w:marRight w:val="0"/>
          <w:marTop w:val="0"/>
          <w:marBottom w:val="0"/>
          <w:divBdr>
            <w:top w:val="none" w:sz="0" w:space="0" w:color="auto"/>
            <w:left w:val="none" w:sz="0" w:space="0" w:color="auto"/>
            <w:bottom w:val="none" w:sz="0" w:space="0" w:color="auto"/>
            <w:right w:val="none" w:sz="0" w:space="0" w:color="auto"/>
          </w:divBdr>
          <w:divsChild>
            <w:div w:id="1333027825">
              <w:marLeft w:val="0"/>
              <w:marRight w:val="0"/>
              <w:marTop w:val="0"/>
              <w:marBottom w:val="0"/>
              <w:divBdr>
                <w:top w:val="none" w:sz="0" w:space="0" w:color="auto"/>
                <w:left w:val="none" w:sz="0" w:space="0" w:color="auto"/>
                <w:bottom w:val="none" w:sz="0" w:space="0" w:color="auto"/>
                <w:right w:val="none" w:sz="0" w:space="0" w:color="auto"/>
              </w:divBdr>
              <w:divsChild>
                <w:div w:id="1333027815">
                  <w:marLeft w:val="0"/>
                  <w:marRight w:val="0"/>
                  <w:marTop w:val="0"/>
                  <w:marBottom w:val="0"/>
                  <w:divBdr>
                    <w:top w:val="none" w:sz="0" w:space="0" w:color="auto"/>
                    <w:left w:val="none" w:sz="0" w:space="0" w:color="auto"/>
                    <w:bottom w:val="none" w:sz="0" w:space="0" w:color="auto"/>
                    <w:right w:val="none" w:sz="0" w:space="0" w:color="auto"/>
                  </w:divBdr>
                  <w:divsChild>
                    <w:div w:id="1333027829">
                      <w:marLeft w:val="0"/>
                      <w:marRight w:val="0"/>
                      <w:marTop w:val="0"/>
                      <w:marBottom w:val="0"/>
                      <w:divBdr>
                        <w:top w:val="none" w:sz="0" w:space="0" w:color="auto"/>
                        <w:left w:val="none" w:sz="0" w:space="0" w:color="auto"/>
                        <w:bottom w:val="none" w:sz="0" w:space="0" w:color="auto"/>
                        <w:right w:val="none" w:sz="0" w:space="0" w:color="auto"/>
                      </w:divBdr>
                      <w:divsChild>
                        <w:div w:id="1333027810">
                          <w:marLeft w:val="0"/>
                          <w:marRight w:val="0"/>
                          <w:marTop w:val="0"/>
                          <w:marBottom w:val="0"/>
                          <w:divBdr>
                            <w:top w:val="none" w:sz="0" w:space="0" w:color="auto"/>
                            <w:left w:val="none" w:sz="0" w:space="0" w:color="auto"/>
                            <w:bottom w:val="none" w:sz="0" w:space="0" w:color="auto"/>
                            <w:right w:val="none" w:sz="0" w:space="0" w:color="auto"/>
                          </w:divBdr>
                          <w:divsChild>
                            <w:div w:id="1333027812">
                              <w:marLeft w:val="0"/>
                              <w:marRight w:val="0"/>
                              <w:marTop w:val="0"/>
                              <w:marBottom w:val="0"/>
                              <w:divBdr>
                                <w:top w:val="none" w:sz="0" w:space="0" w:color="auto"/>
                                <w:left w:val="none" w:sz="0" w:space="0" w:color="auto"/>
                                <w:bottom w:val="none" w:sz="0" w:space="0" w:color="auto"/>
                                <w:right w:val="none" w:sz="0" w:space="0" w:color="auto"/>
                              </w:divBdr>
                              <w:divsChild>
                                <w:div w:id="1333027819">
                                  <w:marLeft w:val="0"/>
                                  <w:marRight w:val="0"/>
                                  <w:marTop w:val="0"/>
                                  <w:marBottom w:val="0"/>
                                  <w:divBdr>
                                    <w:top w:val="none" w:sz="0" w:space="0" w:color="auto"/>
                                    <w:left w:val="none" w:sz="0" w:space="0" w:color="auto"/>
                                    <w:bottom w:val="none" w:sz="0" w:space="0" w:color="auto"/>
                                    <w:right w:val="none" w:sz="0" w:space="0" w:color="auto"/>
                                  </w:divBdr>
                                  <w:divsChild>
                                    <w:div w:id="13330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027823">
          <w:marLeft w:val="0"/>
          <w:marRight w:val="0"/>
          <w:marTop w:val="0"/>
          <w:marBottom w:val="0"/>
          <w:divBdr>
            <w:top w:val="none" w:sz="0" w:space="0" w:color="auto"/>
            <w:left w:val="none" w:sz="0" w:space="0" w:color="auto"/>
            <w:bottom w:val="none" w:sz="0" w:space="0" w:color="auto"/>
            <w:right w:val="none" w:sz="0" w:space="0" w:color="auto"/>
          </w:divBdr>
          <w:divsChild>
            <w:div w:id="1333027824">
              <w:marLeft w:val="0"/>
              <w:marRight w:val="0"/>
              <w:marTop w:val="0"/>
              <w:marBottom w:val="0"/>
              <w:divBdr>
                <w:top w:val="none" w:sz="0" w:space="0" w:color="auto"/>
                <w:left w:val="none" w:sz="0" w:space="0" w:color="auto"/>
                <w:bottom w:val="none" w:sz="0" w:space="0" w:color="auto"/>
                <w:right w:val="none" w:sz="0" w:space="0" w:color="auto"/>
              </w:divBdr>
              <w:divsChild>
                <w:div w:id="1333027826">
                  <w:marLeft w:val="0"/>
                  <w:marRight w:val="0"/>
                  <w:marTop w:val="0"/>
                  <w:marBottom w:val="0"/>
                  <w:divBdr>
                    <w:top w:val="none" w:sz="0" w:space="0" w:color="auto"/>
                    <w:left w:val="none" w:sz="0" w:space="0" w:color="auto"/>
                    <w:bottom w:val="none" w:sz="0" w:space="0" w:color="auto"/>
                    <w:right w:val="none" w:sz="0" w:space="0" w:color="auto"/>
                  </w:divBdr>
                  <w:divsChild>
                    <w:div w:id="1333027817">
                      <w:marLeft w:val="0"/>
                      <w:marRight w:val="0"/>
                      <w:marTop w:val="0"/>
                      <w:marBottom w:val="0"/>
                      <w:divBdr>
                        <w:top w:val="none" w:sz="0" w:space="0" w:color="auto"/>
                        <w:left w:val="none" w:sz="0" w:space="0" w:color="auto"/>
                        <w:bottom w:val="none" w:sz="0" w:space="0" w:color="auto"/>
                        <w:right w:val="none" w:sz="0" w:space="0" w:color="auto"/>
                      </w:divBdr>
                      <w:divsChild>
                        <w:div w:id="1333027821">
                          <w:marLeft w:val="0"/>
                          <w:marRight w:val="0"/>
                          <w:marTop w:val="0"/>
                          <w:marBottom w:val="0"/>
                          <w:divBdr>
                            <w:top w:val="none" w:sz="0" w:space="0" w:color="auto"/>
                            <w:left w:val="none" w:sz="0" w:space="0" w:color="auto"/>
                            <w:bottom w:val="none" w:sz="0" w:space="0" w:color="auto"/>
                            <w:right w:val="none" w:sz="0" w:space="0" w:color="auto"/>
                          </w:divBdr>
                          <w:divsChild>
                            <w:div w:id="13330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7820">
                      <w:marLeft w:val="0"/>
                      <w:marRight w:val="0"/>
                      <w:marTop w:val="0"/>
                      <w:marBottom w:val="0"/>
                      <w:divBdr>
                        <w:top w:val="none" w:sz="0" w:space="0" w:color="auto"/>
                        <w:left w:val="none" w:sz="0" w:space="0" w:color="auto"/>
                        <w:bottom w:val="none" w:sz="0" w:space="0" w:color="auto"/>
                        <w:right w:val="none" w:sz="0" w:space="0" w:color="auto"/>
                      </w:divBdr>
                      <w:divsChild>
                        <w:div w:id="1333027816">
                          <w:marLeft w:val="0"/>
                          <w:marRight w:val="0"/>
                          <w:marTop w:val="0"/>
                          <w:marBottom w:val="0"/>
                          <w:divBdr>
                            <w:top w:val="none" w:sz="0" w:space="0" w:color="auto"/>
                            <w:left w:val="none" w:sz="0" w:space="0" w:color="auto"/>
                            <w:bottom w:val="none" w:sz="0" w:space="0" w:color="auto"/>
                            <w:right w:val="none" w:sz="0" w:space="0" w:color="auto"/>
                          </w:divBdr>
                          <w:divsChild>
                            <w:div w:id="1333027827">
                              <w:marLeft w:val="0"/>
                              <w:marRight w:val="0"/>
                              <w:marTop w:val="0"/>
                              <w:marBottom w:val="0"/>
                              <w:divBdr>
                                <w:top w:val="none" w:sz="0" w:space="0" w:color="auto"/>
                                <w:left w:val="none" w:sz="0" w:space="0" w:color="auto"/>
                                <w:bottom w:val="none" w:sz="0" w:space="0" w:color="auto"/>
                                <w:right w:val="none" w:sz="0" w:space="0" w:color="auto"/>
                              </w:divBdr>
                              <w:divsChild>
                                <w:div w:id="1333027814">
                                  <w:marLeft w:val="0"/>
                                  <w:marRight w:val="0"/>
                                  <w:marTop w:val="0"/>
                                  <w:marBottom w:val="0"/>
                                  <w:divBdr>
                                    <w:top w:val="none" w:sz="0" w:space="0" w:color="auto"/>
                                    <w:left w:val="none" w:sz="0" w:space="0" w:color="auto"/>
                                    <w:bottom w:val="none" w:sz="0" w:space="0" w:color="auto"/>
                                    <w:right w:val="none" w:sz="0" w:space="0" w:color="auto"/>
                                  </w:divBdr>
                                  <w:divsChild>
                                    <w:div w:id="13330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pirkumi@lumi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umii.lv/resource/show/55"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A9E47-EFE2-4F74-BF8F-F875F71E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4221</Words>
  <Characters>31813</Characters>
  <Application>Microsoft Office Word</Application>
  <DocSecurity>0</DocSecurity>
  <Lines>265</Lines>
  <Paragraphs>71</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Iveta Skujina</dc:creator>
  <cp:lastModifiedBy>Martins Kaskins</cp:lastModifiedBy>
  <cp:revision>2</cp:revision>
  <cp:lastPrinted>2018-10-31T12:39:00Z</cp:lastPrinted>
  <dcterms:created xsi:type="dcterms:W3CDTF">2018-12-17T08:51:00Z</dcterms:created>
  <dcterms:modified xsi:type="dcterms:W3CDTF">2018-12-17T08:51:00Z</dcterms:modified>
</cp:coreProperties>
</file>